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C9" w:rsidRPr="00871CC9" w:rsidRDefault="00871CC9" w:rsidP="00871CC9">
      <w:pPr>
        <w:rPr>
          <w:sz w:val="48"/>
          <w:szCs w:val="48"/>
          <w:lang w:bidi="ar-EG"/>
        </w:rPr>
      </w:pPr>
      <w:r w:rsidRPr="00871CC9">
        <w:rPr>
          <w:sz w:val="48"/>
          <w:szCs w:val="48"/>
          <w:rtl/>
        </w:rPr>
        <w:t>معناها</w:t>
      </w:r>
      <w:r w:rsidRPr="00871CC9">
        <w:rPr>
          <w:sz w:val="48"/>
          <w:szCs w:val="48"/>
          <w:rtl/>
        </w:rPr>
        <w:tab/>
        <w:t>الكلمة</w:t>
      </w:r>
      <w:r w:rsidRPr="00871CC9">
        <w:rPr>
          <w:sz w:val="48"/>
          <w:szCs w:val="48"/>
          <w:rtl/>
        </w:rPr>
        <w:tab/>
        <w:t>الرقم</w:t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cake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قارب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 canoe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fish dish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kind of soup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كثير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 lot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كثير من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 lot of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meat dish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ملاحظة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 note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paragraph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فارس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 xml:space="preserve">A </w:t>
      </w:r>
      <w:proofErr w:type="spellStart"/>
      <w:r w:rsidRPr="00871CC9">
        <w:rPr>
          <w:sz w:val="48"/>
          <w:szCs w:val="48"/>
          <w:lang w:bidi="ar-EG"/>
        </w:rPr>
        <w:t>parisian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partner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statement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قليق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 title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عنوان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 title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 vegetable dish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lang w:bidi="ar-EG"/>
        </w:rPr>
        <w:lastRenderedPageBreak/>
        <w:t>Abetter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عبر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About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عند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About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أعلاه / فوق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Above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بالخارج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Abroad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غائب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Absent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اكادمية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Academic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محاضرة </w:t>
      </w:r>
      <w:proofErr w:type="spellStart"/>
      <w:r w:rsidRPr="00871CC9">
        <w:rPr>
          <w:sz w:val="48"/>
          <w:szCs w:val="48"/>
          <w:rtl/>
        </w:rPr>
        <w:t>اكادمية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Academic lectures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محاسب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Accounting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Accounting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نشاطات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Activities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نشاط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Activity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يضيف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add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صفات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Adjectives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توجيه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Administration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Adverb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يتحمل / يعطي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Afford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خائف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afraid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عدواني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aggressive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اتفاق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Agreement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قليل</w:t>
      </w:r>
      <w:r w:rsidRPr="00871CC9">
        <w:rPr>
          <w:sz w:val="48"/>
          <w:szCs w:val="48"/>
          <w:rtl/>
        </w:rPr>
        <w:tab/>
      </w:r>
      <w:proofErr w:type="spellStart"/>
      <w:r w:rsidRPr="00871CC9">
        <w:rPr>
          <w:sz w:val="48"/>
          <w:szCs w:val="48"/>
          <w:lang w:bidi="ar-EG"/>
        </w:rPr>
        <w:t>Alittle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عالي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Aloud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ايضاً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also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بالرغم من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although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دائماً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Always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مقالة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An article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تأثير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An effect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 xml:space="preserve">An </w:t>
      </w:r>
      <w:proofErr w:type="spellStart"/>
      <w:r w:rsidRPr="00871CC9">
        <w:rPr>
          <w:sz w:val="48"/>
          <w:szCs w:val="48"/>
          <w:lang w:bidi="ar-EG"/>
        </w:rPr>
        <w:t>omeltte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يحلل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analyzing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حيوانات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animals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lang w:bidi="ar-EG"/>
        </w:rPr>
        <w:t>Anomeltte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Another kind of dessert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lang w:bidi="ar-EG"/>
        </w:rPr>
        <w:lastRenderedPageBreak/>
        <w:t>Apolitician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طالب جامعي</w:t>
      </w:r>
      <w:r w:rsidRPr="00871CC9">
        <w:rPr>
          <w:sz w:val="48"/>
          <w:szCs w:val="48"/>
          <w:rtl/>
        </w:rPr>
        <w:tab/>
      </w:r>
      <w:proofErr w:type="spellStart"/>
      <w:r w:rsidRPr="00871CC9">
        <w:rPr>
          <w:sz w:val="48"/>
          <w:szCs w:val="48"/>
          <w:lang w:bidi="ar-EG"/>
        </w:rPr>
        <w:t>apostsecondary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ملحق / ملخص *******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Appendix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حول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around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قطعة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article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مقالات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Articles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مشهد</w:t>
      </w:r>
      <w:r w:rsidRPr="00871CC9">
        <w:rPr>
          <w:sz w:val="48"/>
          <w:szCs w:val="48"/>
          <w:rtl/>
        </w:rPr>
        <w:tab/>
      </w:r>
      <w:proofErr w:type="spellStart"/>
      <w:r w:rsidRPr="00871CC9">
        <w:rPr>
          <w:sz w:val="48"/>
          <w:szCs w:val="48"/>
          <w:lang w:bidi="ar-EG"/>
        </w:rPr>
        <w:t>ascene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تحديد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Assessment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رياضي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Athlete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جو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atmosphere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هاجم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attacked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يحاول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attempt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يحضر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Attend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Aunt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متوفر / متاح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available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طريق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Away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خلفية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background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سيء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Bad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يصبح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Become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بداية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beginning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يكون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يعتقد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Believe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أسفل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Below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فوائد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Benefits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افضل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Best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احسن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Better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عض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BIT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سبورة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Board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فارب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Boat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يستعير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Borrow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يحضر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Bring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Brownies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مبنى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building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اعمال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business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مشغول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busy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الصحيحة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C0rractly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ينادي / يدعو *****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Called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حرم الجامعة 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campus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حرم الجامعة </w:t>
      </w:r>
      <w:r w:rsidRPr="00871CC9">
        <w:rPr>
          <w:sz w:val="48"/>
          <w:szCs w:val="48"/>
          <w:rtl/>
        </w:rPr>
        <w:tab/>
      </w:r>
      <w:r w:rsidRPr="00871CC9">
        <w:rPr>
          <w:b/>
          <w:bCs/>
          <w:sz w:val="48"/>
          <w:szCs w:val="48"/>
          <w:lang w:bidi="ar-EG"/>
        </w:rPr>
        <w:t>Campus</w:t>
      </w:r>
      <w:r w:rsidRPr="00871CC9">
        <w:rPr>
          <w:b/>
          <w:bCs/>
          <w:sz w:val="48"/>
          <w:szCs w:val="48"/>
          <w:lang w:bidi="ar-EG"/>
        </w:rPr>
        <w:tab/>
      </w:r>
      <w:r w:rsidRPr="00871CC9">
        <w:rPr>
          <w:b/>
          <w:bCs/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مجموعات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Categories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شهادة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Certificates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Chapter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سمات****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Characteristics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يكلف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Charge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كلف</w:t>
      </w:r>
      <w:r w:rsidRPr="00871CC9">
        <w:rPr>
          <w:sz w:val="48"/>
          <w:szCs w:val="48"/>
          <w:rtl/>
        </w:rPr>
        <w:tab/>
      </w:r>
      <w:r w:rsidRPr="00871CC9">
        <w:rPr>
          <w:b/>
          <w:bCs/>
          <w:sz w:val="48"/>
          <w:szCs w:val="48"/>
          <w:lang w:bidi="ar-EG"/>
        </w:rPr>
        <w:t>Charge</w:t>
      </w:r>
      <w:r w:rsidRPr="00871CC9">
        <w:rPr>
          <w:b/>
          <w:bCs/>
          <w:sz w:val="48"/>
          <w:szCs w:val="48"/>
          <w:rtl/>
        </w:rPr>
        <w:tab/>
      </w:r>
      <w:r w:rsidRPr="00871CC9">
        <w:rPr>
          <w:b/>
          <w:bCs/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رسم توضيحي / جدول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chart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Choose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Chopped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اختار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Chose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مواطن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Citizens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مواطن</w:t>
      </w:r>
      <w:r w:rsidRPr="00871CC9">
        <w:rPr>
          <w:sz w:val="48"/>
          <w:szCs w:val="48"/>
          <w:rtl/>
        </w:rPr>
        <w:tab/>
      </w:r>
      <w:r w:rsidRPr="00871CC9">
        <w:rPr>
          <w:b/>
          <w:bCs/>
          <w:sz w:val="48"/>
          <w:szCs w:val="48"/>
          <w:lang w:bidi="ar-EG"/>
        </w:rPr>
        <w:t>Citizens</w:t>
      </w:r>
      <w:r w:rsidRPr="00871CC9">
        <w:rPr>
          <w:b/>
          <w:bCs/>
          <w:sz w:val="48"/>
          <w:szCs w:val="48"/>
          <w:lang w:bidi="ar-EG"/>
        </w:rPr>
        <w:tab/>
      </w:r>
      <w:r w:rsidRPr="00871CC9">
        <w:rPr>
          <w:b/>
          <w:bCs/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فصل الدراسة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Class Rome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مقبول****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Classes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زميل فصل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Classmate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lang w:bidi="ar-EG"/>
        </w:rPr>
        <w:t>clve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Cohesive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درجات الكلية 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College degrees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درجات الكلية </w:t>
      </w:r>
      <w:r w:rsidRPr="00871CC9">
        <w:rPr>
          <w:sz w:val="48"/>
          <w:szCs w:val="48"/>
          <w:rtl/>
        </w:rPr>
        <w:tab/>
      </w:r>
      <w:r w:rsidRPr="00871CC9">
        <w:rPr>
          <w:b/>
          <w:bCs/>
          <w:sz w:val="48"/>
          <w:szCs w:val="48"/>
          <w:lang w:bidi="ar-EG"/>
        </w:rPr>
        <w:t>College degrees</w:t>
      </w:r>
      <w:r w:rsidRPr="00871CC9">
        <w:rPr>
          <w:b/>
          <w:bCs/>
          <w:sz w:val="48"/>
          <w:szCs w:val="48"/>
          <w:lang w:bidi="ar-EG"/>
        </w:rPr>
        <w:tab/>
      </w:r>
      <w:r w:rsidRPr="00871CC9">
        <w:rPr>
          <w:b/>
          <w:bCs/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كوميديا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Comic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تعليقات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Comments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الارض</w:t>
      </w:r>
      <w:proofErr w:type="spellEnd"/>
      <w:r w:rsidRPr="00871CC9">
        <w:rPr>
          <w:sz w:val="48"/>
          <w:szCs w:val="48"/>
          <w:rtl/>
        </w:rPr>
        <w:t xml:space="preserve"> المشاعة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common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الارض</w:t>
      </w:r>
      <w:proofErr w:type="spellEnd"/>
      <w:r w:rsidRPr="00871CC9">
        <w:rPr>
          <w:sz w:val="48"/>
          <w:szCs w:val="48"/>
          <w:rtl/>
        </w:rPr>
        <w:t xml:space="preserve"> المشاعة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common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شركات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Companies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comparing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مقارنات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Comparisons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rtl/>
        </w:rPr>
        <w:t>اكمل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complete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خاتمة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Conclusion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يربك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Confusing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مرتبط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Connected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يربط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connecting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محتوى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contain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سياق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Context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محادثة / حديث / مكالمة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Conversation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Cookies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Cornice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يعد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count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دولة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Country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مجنون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Crazy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يبتكر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Create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b/>
          <w:bCs/>
          <w:sz w:val="48"/>
          <w:szCs w:val="48"/>
          <w:lang w:bidi="ar-EG"/>
        </w:rPr>
        <w:t>created</w:t>
      </w:r>
      <w:r w:rsidRPr="00871CC9">
        <w:rPr>
          <w:b/>
          <w:bCs/>
          <w:sz w:val="48"/>
          <w:szCs w:val="48"/>
          <w:lang w:bidi="ar-EG"/>
        </w:rPr>
        <w:tab/>
      </w:r>
      <w:r w:rsidRPr="00871CC9">
        <w:rPr>
          <w:b/>
          <w:bCs/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اشطب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cross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ثقافة / تربية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Culture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يرقص***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Dancing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خطير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Dangerous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مظلم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Dark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Decide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تعريف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Definition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شهادة / درجة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Degrees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يصف / يصور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Describe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وصف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described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وصفي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Descriptive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Designer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تفاصيل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details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أمة نامية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Developing nations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التخطيط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Diagram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التخطيط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diagram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اختلافات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Differences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تختلف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different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يناقش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Discuss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نقاش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Discussion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Dish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Dishes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يكره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Dislike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ميز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Distinguished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تمييز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Distinguishing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Do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Does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doing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لا اعرف / لا اعلم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Don't know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Dormitory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مسودة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Draft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مأساوي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dramatic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لبس****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Dressed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كل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each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Earlier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حافة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Edge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يحرر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Edit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تعليم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Education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رشيق*****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Elegant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نهاية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end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هندسة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Engineering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تسجيل****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enrollment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مداخل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Entries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متطلبات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Equipment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خاصة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Especially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يقيم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Evaluate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تقييم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Evaluation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proofErr w:type="spellStart"/>
      <w:r w:rsidRPr="00871CC9">
        <w:rPr>
          <w:sz w:val="48"/>
          <w:szCs w:val="48"/>
          <w:lang w:bidi="ar-EG"/>
        </w:rPr>
        <w:t>Evalvate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حتى  /  يسوي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Even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ممتاز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Excellent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يغير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exchange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اختبار تخرج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exit exam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Exotic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توسعة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Expansion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يتوقع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Expect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غالي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Expensive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خبره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Experience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خبرات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Experiences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EXPERIENCING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تسهيلات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Facilities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حقيقة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Fact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حقائق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Facts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Familiar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مشهور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Famous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بعيد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Far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بعيد عن بلادهم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Far from home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Fashion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Favorite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أجر / رسم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Fee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يشعر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Feel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قدم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Feet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مرعب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Ferocious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Fewer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أخيراً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Finally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دعم مالي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Financial aid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يجد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find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أول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First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يركز على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Focus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يتبع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Follow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المتابعة / يتبع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FOLLOWING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أتـي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Following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المتابعة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FOLLOWING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طعام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Food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من أجل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أجنبي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Foreign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رسمي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Formal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يكون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Forming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حر / مجاناً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Free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وقت فراغ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Free time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مخيف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Frightening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ممتلئي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full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متعة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Fun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الوظائف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Functions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الخصائص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Functions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الوظائف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functions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الخصائص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functions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>مستقبل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Future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يحملق****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Gazing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يخطئ </w:t>
      </w:r>
      <w:proofErr w:type="spellStart"/>
      <w:r w:rsidRPr="00871CC9">
        <w:rPr>
          <w:sz w:val="48"/>
          <w:szCs w:val="48"/>
          <w:rtl/>
        </w:rPr>
        <w:t>التهجئة</w:t>
      </w:r>
      <w:proofErr w:type="spellEnd"/>
      <w:r w:rsidRPr="00871CC9">
        <w:rPr>
          <w:sz w:val="48"/>
          <w:szCs w:val="48"/>
          <w:rtl/>
        </w:rPr>
        <w:t xml:space="preserve"> ****</w:t>
      </w:r>
      <w:r w:rsidRPr="00871CC9">
        <w:rPr>
          <w:sz w:val="48"/>
          <w:szCs w:val="48"/>
          <w:rtl/>
        </w:rPr>
        <w:tab/>
      </w:r>
      <w:proofErr w:type="spellStart"/>
      <w:r w:rsidRPr="00871CC9">
        <w:rPr>
          <w:sz w:val="48"/>
          <w:szCs w:val="48"/>
          <w:lang w:bidi="ar-EG"/>
        </w:rPr>
        <w:t>Gether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يعطي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Give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يذهب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Going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حكومة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Governments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خريج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Graduate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حشاش****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Grass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عظيم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Great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يخمن / </w:t>
      </w:r>
      <w:proofErr w:type="spellStart"/>
      <w:r w:rsidRPr="00871CC9">
        <w:rPr>
          <w:sz w:val="48"/>
          <w:szCs w:val="48"/>
          <w:rtl/>
        </w:rPr>
        <w:t>يحزر</w:t>
      </w:r>
      <w:proofErr w:type="spellEnd"/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Guess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خطوط مرشدة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Guidelines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حدث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Happened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ميناء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Harbor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اسم مدينة </w:t>
      </w:r>
      <w:proofErr w:type="spellStart"/>
      <w:r w:rsidRPr="00871CC9">
        <w:rPr>
          <w:sz w:val="48"/>
          <w:szCs w:val="48"/>
          <w:rtl/>
        </w:rPr>
        <w:t>هافان</w:t>
      </w:r>
      <w:proofErr w:type="spellEnd"/>
      <w:r w:rsidRPr="00871CC9">
        <w:rPr>
          <w:sz w:val="48"/>
          <w:szCs w:val="48"/>
          <w:rtl/>
        </w:rPr>
        <w:t xml:space="preserve">  ****</w:t>
      </w:r>
      <w:r w:rsidRPr="00871CC9">
        <w:rPr>
          <w:sz w:val="48"/>
          <w:szCs w:val="48"/>
          <w:rtl/>
        </w:rPr>
        <w:tab/>
      </w:r>
      <w:proofErr w:type="spellStart"/>
      <w:r w:rsidRPr="00871CC9">
        <w:rPr>
          <w:sz w:val="48"/>
          <w:szCs w:val="48"/>
          <w:lang w:bidi="ar-EG"/>
        </w:rPr>
        <w:t>havana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يملك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Have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 xml:space="preserve">ضمير مفعول من </w:t>
      </w:r>
      <w:r w:rsidRPr="00871CC9">
        <w:rPr>
          <w:sz w:val="48"/>
          <w:szCs w:val="48"/>
          <w:lang w:bidi="ar-EG"/>
        </w:rPr>
        <w:t>he</w:t>
      </w:r>
      <w:r w:rsidRPr="00871CC9">
        <w:rPr>
          <w:sz w:val="48"/>
          <w:szCs w:val="48"/>
          <w:rtl/>
        </w:rPr>
        <w:t xml:space="preserve"> "هو"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lastRenderedPageBreak/>
        <w:t xml:space="preserve">ضمير مفعول من </w:t>
      </w:r>
      <w:r w:rsidRPr="00871CC9">
        <w:rPr>
          <w:sz w:val="48"/>
          <w:szCs w:val="48"/>
          <w:lang w:bidi="ar-EG"/>
        </w:rPr>
        <w:t>she</w:t>
      </w:r>
      <w:r w:rsidRPr="00871CC9">
        <w:rPr>
          <w:sz w:val="48"/>
          <w:szCs w:val="48"/>
          <w:rtl/>
        </w:rPr>
        <w:t xml:space="preserve"> "هي"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Higher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عالي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Higher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b/>
          <w:bCs/>
          <w:sz w:val="48"/>
          <w:szCs w:val="48"/>
          <w:lang w:bidi="ar-EG"/>
        </w:rPr>
        <w:t>him</w:t>
      </w:r>
      <w:r w:rsidRPr="00871CC9">
        <w:rPr>
          <w:b/>
          <w:bCs/>
          <w:sz w:val="48"/>
          <w:szCs w:val="48"/>
          <w:lang w:bidi="ar-EG"/>
        </w:rPr>
        <w:tab/>
      </w:r>
      <w:r w:rsidRPr="00871CC9">
        <w:rPr>
          <w:b/>
          <w:bCs/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lang w:bidi="ar-EG"/>
        </w:rPr>
        <w:t>His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يلمح</w:t>
      </w:r>
      <w:r w:rsidRPr="00871CC9">
        <w:rPr>
          <w:sz w:val="48"/>
          <w:szCs w:val="48"/>
          <w:rtl/>
        </w:rPr>
        <w:tab/>
      </w:r>
      <w:proofErr w:type="spellStart"/>
      <w:r w:rsidRPr="00871CC9">
        <w:rPr>
          <w:sz w:val="48"/>
          <w:szCs w:val="48"/>
          <w:lang w:bidi="ar-EG"/>
        </w:rPr>
        <w:t>Hiut</w:t>
      </w:r>
      <w:proofErr w:type="spellEnd"/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مسك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Hold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يمسك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Holding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مشتاق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Homesick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مخيف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Horrific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rPr>
          <w:sz w:val="48"/>
          <w:szCs w:val="48"/>
          <w:rtl/>
          <w:lang w:bidi="ar-EG"/>
        </w:rPr>
      </w:pPr>
      <w:r w:rsidRPr="00871CC9">
        <w:rPr>
          <w:sz w:val="48"/>
          <w:szCs w:val="48"/>
          <w:rtl/>
        </w:rPr>
        <w:t>سكن</w:t>
      </w:r>
      <w:r w:rsidRPr="00871CC9">
        <w:rPr>
          <w:sz w:val="48"/>
          <w:szCs w:val="48"/>
          <w:rtl/>
        </w:rPr>
        <w:tab/>
      </w:r>
      <w:r w:rsidRPr="00871CC9">
        <w:rPr>
          <w:sz w:val="48"/>
          <w:szCs w:val="48"/>
          <w:lang w:bidi="ar-EG"/>
        </w:rPr>
        <w:t>Housing</w:t>
      </w:r>
      <w:r w:rsidRPr="00871CC9">
        <w:rPr>
          <w:sz w:val="48"/>
          <w:szCs w:val="48"/>
          <w:lang w:bidi="ar-EG"/>
        </w:rPr>
        <w:tab/>
      </w:r>
      <w:r w:rsidRPr="00871CC9">
        <w:rPr>
          <w:sz w:val="48"/>
          <w:szCs w:val="48"/>
          <w:rtl/>
        </w:rPr>
        <w:tab/>
      </w:r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F1F1F"/>
          <w:sz w:val="40"/>
          <w:szCs w:val="40"/>
        </w:rPr>
      </w:pPr>
      <w:r w:rsidRPr="00871CC9">
        <w:rPr>
          <w:rFonts w:ascii="Arial" w:eastAsia="Times New Roman" w:hAnsi="Arial" w:cs="Arial"/>
          <w:b/>
          <w:bCs/>
          <w:color w:val="1F1F1F"/>
          <w:sz w:val="40"/>
          <w:rtl/>
        </w:rPr>
        <w:t>أولا: الألوان في اللغة الانجليزية ( كلمات انجليزي</w:t>
      </w:r>
      <w:r w:rsidRPr="00871CC9">
        <w:rPr>
          <w:rFonts w:ascii="Arial" w:eastAsia="Times New Roman" w:hAnsi="Arial" w:cs="Arial"/>
          <w:b/>
          <w:bCs/>
          <w:color w:val="1F1F1F"/>
          <w:sz w:val="40"/>
        </w:rPr>
        <w:t xml:space="preserve"> )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White..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أبيض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Black..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أسود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Red..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أحمر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Green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أخضر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Blue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أزرق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Yellow..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أصفر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Orange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برتقالي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Pink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وردي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Brown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بني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Beige .. </w:t>
      </w:r>
      <w:proofErr w:type="spellStart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بيج</w:t>
      </w:r>
      <w:proofErr w:type="spellEnd"/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lastRenderedPageBreak/>
        <w:t xml:space="preserve">Grey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رمادي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Turquoise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فيروزي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Maroon .. </w:t>
      </w:r>
      <w:proofErr w:type="spellStart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كستنائي</w:t>
      </w:r>
      <w:proofErr w:type="spellEnd"/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Purple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أرجواني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br/>
        <w:t xml:space="preserve">Violet ..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بنفسجي</w:t>
      </w:r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F1F1F"/>
          <w:sz w:val="40"/>
          <w:szCs w:val="40"/>
        </w:rPr>
      </w:pP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إن لحق باللون كلمة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 xml:space="preserve"> Light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 xml:space="preserve">يكون المقصود </w:t>
      </w:r>
      <w:proofErr w:type="spellStart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بها</w:t>
      </w:r>
      <w:proofErr w:type="spellEnd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 xml:space="preserve"> الدرجة الفاتحة من اللون مثل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 xml:space="preserve"> Light blue (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 xml:space="preserve">أزرق فاتح)، وإن لحق </w:t>
      </w:r>
      <w:proofErr w:type="spellStart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بها</w:t>
      </w:r>
      <w:proofErr w:type="spellEnd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 xml:space="preserve"> كلمة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 xml:space="preserve"> Dark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 xml:space="preserve">، يكون المقصود </w:t>
      </w:r>
      <w:proofErr w:type="spellStart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بها</w:t>
      </w:r>
      <w:proofErr w:type="spellEnd"/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 xml:space="preserve"> الدرجة الغامقة من اللون مثل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 xml:space="preserve"> Dark green (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أخضر غامق). أما كلمة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 xml:space="preserve"> Bright 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إن لحقت بأحد الألوان، فتشير إلى أن اللون لامع مثل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 xml:space="preserve"> Bright red (</w:t>
      </w:r>
      <w:r w:rsidRPr="00871CC9">
        <w:rPr>
          <w:rFonts w:ascii="Arial" w:eastAsia="Times New Roman" w:hAnsi="Arial" w:cs="Arial"/>
          <w:color w:val="1F1F1F"/>
          <w:sz w:val="40"/>
          <w:szCs w:val="40"/>
          <w:rtl/>
        </w:rPr>
        <w:t>أحمر لامع</w:t>
      </w:r>
      <w:r w:rsidRPr="00871CC9">
        <w:rPr>
          <w:rFonts w:ascii="Arial" w:eastAsia="Times New Roman" w:hAnsi="Arial" w:cs="Arial"/>
          <w:color w:val="1F1F1F"/>
          <w:sz w:val="40"/>
          <w:szCs w:val="40"/>
        </w:rPr>
        <w:t>).</w:t>
      </w:r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0" w:author="Unknown"/>
          <w:rFonts w:ascii="Arial" w:eastAsia="Times New Roman" w:hAnsi="Arial" w:cs="Arial"/>
          <w:color w:val="1F1F1F"/>
          <w:sz w:val="40"/>
          <w:szCs w:val="40"/>
        </w:rPr>
      </w:pPr>
      <w:ins w:id="1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ثانيا أعضاء جسم الإنسان باللغة الانجليزية ( كلمات بالانجليزي</w:t>
        </w:r>
        <w:r w:rsidRPr="00871CC9">
          <w:rPr>
            <w:rFonts w:ascii="Arial" w:eastAsia="Times New Roman" w:hAnsi="Arial" w:cs="Arial"/>
            <w:b/>
            <w:bCs/>
            <w:color w:val="1F1F1F"/>
            <w:sz w:val="40"/>
          </w:rPr>
          <w:t xml:space="preserve"> )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Head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رأس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Hair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شعر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Forehead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جبين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Eye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عين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Eyebrow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حاجب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Eyelid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جفن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Pupil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بؤبؤ العين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Iris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قزحية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Eyelash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رمش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Nose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أنف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Mouth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Lips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شفاه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Tongue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لسان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Cheek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Temple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صدغ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Ear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أذن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Ear lobe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شحمة الأذن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Chin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ذقن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Throat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حنجرة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Neck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عنق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Chest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صدر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Nipple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حلمة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Armpit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إبط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Navel – bellybutton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Stomach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معدة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Belly – Tummy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بطن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Arm..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ذراع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Wrist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ذراع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Finger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إصبع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Thumb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إبهام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Index finger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السبابة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Middle finger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الإصبع الأوسط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Ring finger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إصبع الخاتم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Little finger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الخنصر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Palm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راحة اليد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Shoulders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أكتاف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Shoulder blade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لوح الكتف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Back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ظهر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Buttocks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أرداف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Hamstring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أوتار الركبة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Elbow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الكوع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Thigh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فخذ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Knee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ركبة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Leg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ساق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Heel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كعب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Arch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قوس القدم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Toes..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إصبع القدم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Big toe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أصبع القدم الكبير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>Ankle ..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الكاحل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2" w:author="Unknown"/>
          <w:rFonts w:ascii="Arial" w:eastAsia="Times New Roman" w:hAnsi="Arial" w:cs="Arial"/>
          <w:color w:val="1F1F1F"/>
          <w:sz w:val="40"/>
          <w:szCs w:val="40"/>
        </w:rPr>
      </w:pPr>
      <w:ins w:id="3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 xml:space="preserve">ثالثا: أسماء الملابس بالانجليزية ( كلمات </w:t>
        </w:r>
        <w:proofErr w:type="spellStart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انجليزيه</w:t>
        </w:r>
        <w:proofErr w:type="spellEnd"/>
        <w:r w:rsidRPr="00871CC9">
          <w:rPr>
            <w:rFonts w:ascii="Arial" w:eastAsia="Times New Roman" w:hAnsi="Arial" w:cs="Arial"/>
            <w:b/>
            <w:bCs/>
            <w:color w:val="1F1F1F"/>
            <w:sz w:val="40"/>
          </w:rPr>
          <w:t xml:space="preserve"> )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Coat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معطف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Jacket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سترة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Sweater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قميص صوفي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Shirt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قميص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Pants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بنطلون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Jeans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جينز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Shorts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سراويل، سروال قصير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Cap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قبعة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Tie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ربطة عنق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Shoes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أحذية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Tennis shoe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حذاء تنس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Boot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حذاء طويل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Belt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حزام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Sandal..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صندل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Flip-flop..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نعال، شبشب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Slipper..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شبشب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Bathrobe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روب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الحمام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Briefs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سروال داخلي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Boxers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سروال داخلي قصير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Sock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جورب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Suit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بدلة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Vest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سترة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Tuxedo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ملابس سهرة رجالي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Bow tie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ربطة عنق صغيرة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Skirt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تنورة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Miniskirt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تنورة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قصيرة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Blouse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بلوزة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Stockings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جوارب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Tights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استرتش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High heels – Stilettos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كعب عالي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Trainers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حذاء تدريب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>Wellingtons ..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حذاء طويل الساق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Shoelace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رباط الحذاء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Leather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jacker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 xml:space="preserve">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سترة جلدية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Gloves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قفازات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Underpants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سراويل تحتية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Knickers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كلسون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Bra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حمالة صدر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Blazer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سترة رياضية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Bathing suit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زي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السباحة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Swimming trunks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سروال السباحة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Pyjamas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 xml:space="preserve">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بيجاما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Night gown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ثوب النوم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Robe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روب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Bikini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بيكيني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قبعة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Overcoat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معطف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Trousers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بنطلون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T-shirt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تي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شيرت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Raincoat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معطف واق من المطر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Pullover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البلوفر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كنزة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صوفية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Cardigan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سترة من صوف محبوك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Jumper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سترة أو قفاز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Thong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حزام جلدي رفيع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Tracksuit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بدلة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رياضية للتدريب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Overalls..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ثياب العمل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Apron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مئزر للمطبخ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Dress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فستان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Purse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محفظة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Suspenders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حزام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Evening grown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فستان سهرة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Veil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حجاب أو نقاب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Slip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ملابس داخلية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Panties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سروال تحتي قصير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4" w:author="Unknown"/>
          <w:rFonts w:ascii="Arial" w:eastAsia="Times New Roman" w:hAnsi="Arial" w:cs="Arial"/>
          <w:color w:val="1F1F1F"/>
          <w:sz w:val="40"/>
          <w:szCs w:val="40"/>
        </w:rPr>
      </w:pPr>
      <w:ins w:id="5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رابعا: أفراد العائلة بالانجليزية ( كلمة بالانجليزي ومعناها بالعربي</w:t>
        </w:r>
        <w:r w:rsidRPr="00871CC9">
          <w:rPr>
            <w:rFonts w:ascii="Arial" w:eastAsia="Times New Roman" w:hAnsi="Arial" w:cs="Arial"/>
            <w:b/>
            <w:bCs/>
            <w:color w:val="1F1F1F"/>
            <w:sz w:val="40"/>
          </w:rPr>
          <w:t xml:space="preserve"> )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Father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والد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Mother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والدة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Grandfather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Grandmother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جدة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Grandson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حفيد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Husband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زوج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Wife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زوجة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Son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Daughter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Brother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أخ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Sister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أخت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Child..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طفل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Children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أطفال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Kids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أولاد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Uncle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عم أو خال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Aunt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عمة أو خالة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Cousin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 العم أو ابن الخال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Nephew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 الأخ أو ابن الأخت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Niece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ابنة الأخ أو ابنة الأخت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Godfather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عراب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Godmother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عرابة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Godson..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الابن بالمعمودية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Goddaughter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ابنة بالمعمودية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Stepfather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زوج الأم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Stepmother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زوجة الأب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Stepson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 الزوج أو ابن الزوجة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Stepdaughter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ابنة الزوج أو ابنة الزوجة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Stepbrother- Half-brother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أخ غير شقيق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Stepsister- Half-sister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أخت غير شقيقة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Father-in-law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والد الزوج أو والد الزوجة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Mother-in-law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والدة الزوج أو والدة الزوجة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Sister-in-law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أخت الزوج أو أخت الزوجة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Siblings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أشقاء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Boyfriend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صديق الفتاة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Girlfriend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صديقة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Partner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شريك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Fiancé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خطيب أو خطيبة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6" w:author="Unknown"/>
          <w:rFonts w:ascii="Arial" w:eastAsia="Times New Roman" w:hAnsi="Arial" w:cs="Arial"/>
          <w:color w:val="1F1F1F"/>
          <w:sz w:val="40"/>
          <w:szCs w:val="40"/>
        </w:rPr>
      </w:pPr>
      <w:ins w:id="7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 xml:space="preserve">خامسا: المشاعر بالانجليزية ( كلمات </w:t>
        </w:r>
        <w:proofErr w:type="spellStart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انجليزيه</w:t>
        </w:r>
        <w:proofErr w:type="spellEnd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 xml:space="preserve"> مترجمه بالعربي </w:t>
        </w:r>
        <w:proofErr w:type="spellStart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مكتوبه</w:t>
        </w:r>
        <w:proofErr w:type="spellEnd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 xml:space="preserve"> بالعربي</w:t>
        </w:r>
        <w:r w:rsidRPr="00871CC9">
          <w:rPr>
            <w:rFonts w:ascii="Arial" w:eastAsia="Times New Roman" w:hAnsi="Arial" w:cs="Arial"/>
            <w:b/>
            <w:bCs/>
            <w:color w:val="1F1F1F"/>
            <w:sz w:val="40"/>
          </w:rPr>
          <w:t xml:space="preserve"> )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Bored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ضجر أو ملل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Calm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هادئ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Delighted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مسرور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Depressed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مكتئب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Disappointed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مخيب للآمال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Disgusted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مقرف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Enthusiastic- Excited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متحمس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Exhausted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منهك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Happy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سعيد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Miserable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بائس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Pleased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مسرور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Relaxed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مسترخ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Sad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حزين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Stressed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مرهق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Surprised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مندهش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Tired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متعب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Worried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قلق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8" w:author="Unknown"/>
          <w:rFonts w:ascii="Arial" w:eastAsia="Times New Roman" w:hAnsi="Arial" w:cs="Arial"/>
          <w:color w:val="1F1F1F"/>
          <w:sz w:val="40"/>
          <w:szCs w:val="40"/>
        </w:rPr>
      </w:pPr>
      <w:ins w:id="9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سادسا: الصفات بالانجليزية ( كلمات انجليزية للحفظ</w:t>
        </w:r>
        <w:r w:rsidRPr="00871CC9">
          <w:rPr>
            <w:rFonts w:ascii="Arial" w:eastAsia="Times New Roman" w:hAnsi="Arial" w:cs="Arial"/>
            <w:b/>
            <w:bCs/>
            <w:color w:val="1F1F1F"/>
            <w:sz w:val="40"/>
          </w:rPr>
          <w:t xml:space="preserve"> )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Absent-minded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شارد الذهن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Adventurous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مغامر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Arrogant / Snobbish / conceited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مغرور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Bad-tempered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منفعل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Boring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ممل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Brave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شجاع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Calm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هادئ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Cautious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حذر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Cheerful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مرح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Clever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ذكي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Confident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واثق من نفسه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Cowardly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جبان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Crazy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مجنون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Dishonest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غير صادق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Easy-going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سهل المعاشرة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Emotional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عاطفي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Friendly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ودود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Funny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مضحك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Generous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كريم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Good-humored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فكاهي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Hard-working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مجتهد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Honest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صادق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Impatient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غير صبور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Impolite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غير مهذب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Impulsive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متهور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Intelligent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ذكي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Introverted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انطوائي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Kind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حنون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Lazy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كسول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Mean..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لئيم أو حقير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Modest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متواضع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Moody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متقلب المزاج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Patient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مريض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Polite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مؤدب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Rude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وقح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Sensible..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عاقل وحساس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Sensitive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حساس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Serious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خطير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خجول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Sophisticated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راقي وأنيق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Stupid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غبي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Talented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موهوب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Unfriendly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عدائي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Witty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بارع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Down to earth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متواضع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10" w:author="Unknown"/>
          <w:rFonts w:ascii="Arial" w:eastAsia="Times New Roman" w:hAnsi="Arial" w:cs="Arial"/>
          <w:color w:val="1F1F1F"/>
          <w:sz w:val="40"/>
          <w:szCs w:val="40"/>
        </w:rPr>
      </w:pPr>
      <w:ins w:id="11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سابعا: أسماء الوظائف والمهن بالانجليزية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Accountant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محاسب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Actor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ممثل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Actress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ممثلة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Air hostess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مضيفة طائرة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Air stewardess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مضيفة جوية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Archeologist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 آثار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Artist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فنان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Anthropologist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 بعلوم الإنسان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Baker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خباز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Ballerina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راقصة بالية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Bank manager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مدير بنك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Barber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حلاق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Beautician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شخص يعمل في مؤسسة تجميل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Biologist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 أحياء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Shoeshine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ماسح أحذية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Botanist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نباتي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Builder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شخص يعمل في البناء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Butcher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جزار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Buyer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مشتري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Carpenter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نجار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Chef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رئيس الطهاة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Chemist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كيميائي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Chief of police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قائد شرطة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Civil servant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موظف حكومي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Clerk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كاتب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Composer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ملحن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Cook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طباخ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Copywriter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مصحح قانوني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Decorator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مصمم ديكور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Delivery boy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موصل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طلبيات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Dentist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طبيب أسنان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Designer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مصمم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Detective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رجل مباحث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Director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مخرج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Doctor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طبيب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Dressmaker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خياط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Economist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خبير اقتصادي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Editor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محرر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Engineer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مهندس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Expert on folklore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خبير في التراث الشعبي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Fashion coordinator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منسق أزياء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Fireman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رجل مطافي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Florist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بائع الزهور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Geologist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جيولوجي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Graphic designer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مصمم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جرافيك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Greengrocer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بائع خضار وفاكهة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Hairdresser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مصفف شعر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Illustrator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مصور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Insurance broker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وسيط التأمين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Interpreter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مترجم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Janitor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بواب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Journalist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صحفي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Judge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قاضي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Lawyer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محامي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Lecturer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محاضر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Mailman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ساعي البريد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Mathematician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 رياضيات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Mechanic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ميكانيكي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Merchant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تاجر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Meteorologist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 أرصاد جوية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Model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عارضة أزياء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Musician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موسيقي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Newscaster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مذيع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Novelist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روائي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Nurse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ممرضة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Worker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عامل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Optician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صانع أدوات بصرية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Painter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رسام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Pharmacist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صيدلي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Philosopher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فيلسوف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Photographer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مصور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Physicist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 فيزيائي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Pilot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طيار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Playwright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كاتب مسرحي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Plumber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سمكري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Poet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شاعر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Police officer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ضابط شرطة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Producer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منتج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Programmer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مبرمج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Psychiatrist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طبيب نفسي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Publisher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ناشر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Receptionist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موظف استقبال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Reporter..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صحفي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Scientist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عالم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Sculptor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نحات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Secretary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سكرتيرة أو سكرتير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Singer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مغني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Surgeon..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جراح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Tailor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خياط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Taxi driver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سائق تاكسي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Teacher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معلم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Translator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مترجم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Typist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كاتب على الآلة الكاتبة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Waiter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نادل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Writer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كاتب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Zoologist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خبير في علم الحيوان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12" w:author="Unknown"/>
          <w:rFonts w:ascii="Arial" w:eastAsia="Times New Roman" w:hAnsi="Arial" w:cs="Arial"/>
          <w:color w:val="1F1F1F"/>
          <w:sz w:val="40"/>
          <w:szCs w:val="40"/>
        </w:rPr>
      </w:pPr>
      <w:ins w:id="13" w:author="Unknown"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lastRenderedPageBreak/>
          <w:t xml:space="preserve">ثامنا: الكلمات الخاصة بالطعام في الانجليزية ( كلمات </w:t>
        </w:r>
        <w:proofErr w:type="spellStart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>انجليزيه</w:t>
        </w:r>
        <w:proofErr w:type="spellEnd"/>
        <w:r w:rsidRPr="00871CC9">
          <w:rPr>
            <w:rFonts w:ascii="Arial" w:eastAsia="Times New Roman" w:hAnsi="Arial" w:cs="Arial"/>
            <w:b/>
            <w:bCs/>
            <w:color w:val="1F1F1F"/>
            <w:sz w:val="40"/>
            <w:rtl/>
          </w:rPr>
          <w:t xml:space="preserve"> ومعانيها</w:t>
        </w:r>
        <w:r w:rsidRPr="00871CC9">
          <w:rPr>
            <w:rFonts w:ascii="Arial" w:eastAsia="Times New Roman" w:hAnsi="Arial" w:cs="Arial"/>
            <w:b/>
            <w:bCs/>
            <w:color w:val="1F1F1F"/>
            <w:sz w:val="40"/>
          </w:rPr>
          <w:t xml:space="preserve"> )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Bacon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لحم خنزير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Beef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لحم بقر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Breakfast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فطور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Butter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زبدة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Cheese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جبن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Chiken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 xml:space="preserve">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دجاج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Chili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فلفل حار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Cornflakes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رقائق الذرة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Cream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قشدة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Duck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لحم البط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Eggs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بيض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Full fat-milk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حليب كامل الدسم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Garlic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ثوم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Goat cheese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جبن الماعز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Ham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لحم خنزير مدخن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Hamburger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شطيرة لحم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Herring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رنجة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Honey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عسل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Hot dog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سندويتش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سجق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Jamp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 xml:space="preserve">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مربى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Ketchup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عصير الطماطم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Lamb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لحم خروف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Liver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كبدة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Mayonnaise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المايونيز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Mustard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المسطردة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Noodles/ Pasta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معكرونة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Sause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 xml:space="preserve">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صلصة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Pepper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فلفل أسود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Pizza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بيتزا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lastRenderedPageBreak/>
          <w:t xml:space="preserve">Vinegar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Yogurt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زبادي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Rice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أرز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Salmon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سمك السلمون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Salt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ملحم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Sausages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نقانق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Spaghetti ..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معكرونة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 xml:space="preserve"> </w:t>
        </w:r>
        <w:proofErr w:type="spellStart"/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اسباجتي</w:t>
        </w:r>
        <w:proofErr w:type="spellEnd"/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Spices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توابل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Sugar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سكر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Toast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خبز محمص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Tuna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تونة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  <w:t xml:space="preserve">Turkey .. 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لحم ديك رومي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14" w:author="Unknown"/>
          <w:rFonts w:ascii="Arial" w:eastAsia="Times New Roman" w:hAnsi="Arial" w:cs="Arial"/>
          <w:color w:val="1F1F1F"/>
          <w:sz w:val="40"/>
          <w:szCs w:val="40"/>
        </w:rPr>
      </w:pPr>
      <w:ins w:id="15" w:author="Unknown">
        <w:r w:rsidRPr="00871CC9">
          <w:rPr>
            <w:rFonts w:ascii="Arial" w:eastAsia="Times New Roman" w:hAnsi="Arial" w:cs="Arial"/>
            <w:color w:val="1F1F1F"/>
            <w:sz w:val="40"/>
            <w:szCs w:val="40"/>
            <w:rtl/>
          </w:rPr>
          <w:t>وأخيرا، نأمل أن تساعدك هذه القائمة على وضع خطة لحفظ الكلمات الانجليزية وممارستها</w:t>
        </w:r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.</w:t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16" w:author="Unknown"/>
          <w:rFonts w:ascii="Arial" w:eastAsia="Times New Roman" w:hAnsi="Arial" w:cs="Arial"/>
          <w:color w:val="1F1F1F"/>
          <w:sz w:val="40"/>
          <w:szCs w:val="40"/>
        </w:rPr>
      </w:pPr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17" w:author="Unknown"/>
          <w:rFonts w:ascii="Arial" w:eastAsia="Times New Roman" w:hAnsi="Arial" w:cs="Arial"/>
          <w:color w:val="1F1F1F"/>
          <w:sz w:val="40"/>
          <w:szCs w:val="40"/>
        </w:rPr>
      </w:pPr>
      <w:ins w:id="18" w:author="Unknown"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t> </w:t>
        </w:r>
      </w:ins>
    </w:p>
    <w:p w:rsidR="00871CC9" w:rsidRPr="00871CC9" w:rsidRDefault="00871CC9" w:rsidP="00871CC9">
      <w:pPr>
        <w:bidi w:val="0"/>
        <w:spacing w:after="0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20" w:author="Unknown"/>
          <w:rFonts w:ascii="Arial" w:eastAsia="Times New Roman" w:hAnsi="Arial" w:cs="Arial"/>
          <w:color w:val="1F1F1F"/>
          <w:sz w:val="40"/>
          <w:szCs w:val="40"/>
        </w:rPr>
      </w:pPr>
    </w:p>
    <w:p w:rsidR="00871CC9" w:rsidRPr="00871CC9" w:rsidRDefault="00871CC9" w:rsidP="00871CC9">
      <w:pPr>
        <w:bidi w:val="0"/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</w:ins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23" w:author="Unknown"/>
          <w:rFonts w:ascii="Arial" w:eastAsia="Times New Roman" w:hAnsi="Arial" w:cs="Arial"/>
          <w:color w:val="1F1F1F"/>
          <w:sz w:val="40"/>
          <w:szCs w:val="40"/>
        </w:rPr>
      </w:pPr>
    </w:p>
    <w:p w:rsidR="00871CC9" w:rsidRPr="00871CC9" w:rsidRDefault="00871CC9" w:rsidP="00871CC9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ins w:id="24" w:author="Unknown"/>
          <w:rFonts w:ascii="Arial" w:eastAsia="Times New Roman" w:hAnsi="Arial" w:cs="Arial"/>
          <w:color w:val="1F1F1F"/>
          <w:sz w:val="40"/>
          <w:szCs w:val="40"/>
        </w:rPr>
      </w:pPr>
    </w:p>
    <w:p w:rsidR="00871CC9" w:rsidRPr="00871CC9" w:rsidRDefault="00871CC9" w:rsidP="00871CC9">
      <w:pPr>
        <w:bidi w:val="0"/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871CC9">
          <w:rPr>
            <w:rFonts w:ascii="Arial" w:eastAsia="Times New Roman" w:hAnsi="Arial" w:cs="Arial"/>
            <w:color w:val="1F1F1F"/>
            <w:sz w:val="40"/>
            <w:szCs w:val="40"/>
          </w:rPr>
          <w:br/>
        </w:r>
      </w:ins>
    </w:p>
    <w:p w:rsidR="00F51FAC" w:rsidRPr="00871CC9" w:rsidRDefault="00F51FAC">
      <w:pPr>
        <w:rPr>
          <w:rFonts w:hint="cs"/>
          <w:sz w:val="48"/>
          <w:szCs w:val="48"/>
          <w:lang w:bidi="ar-EG"/>
        </w:rPr>
      </w:pPr>
    </w:p>
    <w:sectPr w:rsidR="00F51FAC" w:rsidRPr="00871CC9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871CC9"/>
    <w:rsid w:val="00871CC9"/>
    <w:rsid w:val="00B628C6"/>
    <w:rsid w:val="00F5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AC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C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C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7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1825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2019-11-28T12:52:00Z</dcterms:created>
  <dcterms:modified xsi:type="dcterms:W3CDTF">2019-11-28T12:55:00Z</dcterms:modified>
</cp:coreProperties>
</file>