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F" w:rsidRPr="001C7DC4" w:rsidRDefault="001C7DC4" w:rsidP="00496B2F">
      <w:pPr>
        <w:shd w:val="clear" w:color="auto" w:fill="FFFFFF"/>
        <w:bidi w:val="0"/>
        <w:spacing w:after="120" w:line="240" w:lineRule="auto"/>
        <w:outlineLvl w:val="3"/>
        <w:rPr>
          <w:rFonts w:ascii="Arial" w:eastAsia="Times New Roman" w:hAnsi="Arial" w:cs="Arial"/>
          <w:b/>
          <w:bCs/>
          <w:color w:val="2C2F34"/>
          <w:sz w:val="26"/>
          <w:szCs w:val="26"/>
        </w:rPr>
      </w:pPr>
      <w:r w:rsidRPr="001C7DC4">
        <w:rPr>
          <w:rFonts w:ascii="Arial" w:eastAsia="Times New Roman" w:hAnsi="Arial" w:cs="Arial"/>
          <w:b/>
          <w:bCs/>
          <w:color w:val="2C2F34"/>
          <w:sz w:val="26"/>
          <w:szCs w:val="26"/>
          <w:rtl/>
        </w:rPr>
        <w:t>أسماء اللغة الهولندية</w:t>
      </w:r>
    </w:p>
    <w:p w:rsidR="001C7DC4" w:rsidRPr="001C7DC4" w:rsidRDefault="001C7DC4" w:rsidP="001C7DC4">
      <w:pPr>
        <w:numPr>
          <w:ilvl w:val="0"/>
          <w:numId w:val="1"/>
        </w:numPr>
        <w:shd w:val="clear" w:color="auto" w:fill="FFFFFF"/>
        <w:bidi w:val="0"/>
        <w:spacing w:after="75" w:line="240" w:lineRule="auto"/>
        <w:ind w:left="0" w:right="300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يطلق علي اللغة الهولندية في هولندا وبلجيكا: إسم نيدرلاندز كما تسمي اللهجات الهولندية بإسم المناطق بها مثل هولاندز وهي لهجة هولاندز، وتسمي ايضا فيست فلامز وليمبورخ، واللهجة الليمبورخية</w:t>
      </w:r>
    </w:p>
    <w:p w:rsidR="001C7DC4" w:rsidRPr="001C7DC4" w:rsidRDefault="001C7DC4" w:rsidP="001C7DC4">
      <w:pPr>
        <w:shd w:val="clear" w:color="auto" w:fill="FFFFFF"/>
        <w:bidi w:val="0"/>
        <w:spacing w:after="120" w:line="240" w:lineRule="auto"/>
        <w:outlineLvl w:val="2"/>
        <w:rPr>
          <w:rFonts w:ascii="Arial" w:eastAsia="Times New Roman" w:hAnsi="Arial" w:cs="Arial"/>
          <w:b/>
          <w:bCs/>
          <w:color w:val="2C2F34"/>
          <w:sz w:val="42"/>
          <w:szCs w:val="42"/>
        </w:rPr>
      </w:pPr>
      <w:r w:rsidRPr="001C7DC4">
        <w:rPr>
          <w:rFonts w:ascii="Arial" w:eastAsia="Times New Roman" w:hAnsi="Arial" w:cs="Arial"/>
          <w:b/>
          <w:bCs/>
          <w:color w:val="2C2F34"/>
          <w:sz w:val="42"/>
          <w:szCs w:val="42"/>
        </w:rPr>
        <w:t> </w:t>
      </w:r>
      <w:r w:rsidRPr="001C7DC4">
        <w:rPr>
          <w:rFonts w:ascii="Arial" w:eastAsia="Times New Roman" w:hAnsi="Arial" w:cs="Arial"/>
          <w:b/>
          <w:bCs/>
          <w:color w:val="2C2F34"/>
          <w:sz w:val="42"/>
          <w:szCs w:val="42"/>
          <w:rtl/>
        </w:rPr>
        <w:t>طريقة تعلم اللغة الهولندية</w:t>
      </w:r>
    </w:p>
    <w:p w:rsidR="001C7DC4" w:rsidRPr="001C7DC4" w:rsidRDefault="001C7DC4" w:rsidP="001C7DC4">
      <w:pPr>
        <w:shd w:val="clear" w:color="auto" w:fill="FFFFFF"/>
        <w:bidi w:val="0"/>
        <w:spacing w:after="120" w:line="240" w:lineRule="auto"/>
        <w:outlineLvl w:val="3"/>
        <w:rPr>
          <w:rFonts w:ascii="Arial" w:eastAsia="Times New Roman" w:hAnsi="Arial" w:cs="Arial"/>
          <w:b/>
          <w:bCs/>
          <w:color w:val="2C2F34"/>
          <w:sz w:val="26"/>
          <w:szCs w:val="26"/>
        </w:rPr>
      </w:pPr>
      <w:r w:rsidRPr="001C7DC4">
        <w:rPr>
          <w:rFonts w:ascii="Arial" w:eastAsia="Times New Roman" w:hAnsi="Arial" w:cs="Arial"/>
          <w:b/>
          <w:bCs/>
          <w:color w:val="2C2F34"/>
          <w:sz w:val="26"/>
          <w:szCs w:val="26"/>
          <w:rtl/>
        </w:rPr>
        <w:t>أولا الأبجدية الهولندية</w:t>
      </w:r>
    </w:p>
    <w:p w:rsidR="001C7DC4" w:rsidRPr="001C7DC4" w:rsidRDefault="001C7DC4" w:rsidP="001C7DC4">
      <w:pPr>
        <w:numPr>
          <w:ilvl w:val="0"/>
          <w:numId w:val="2"/>
        </w:numPr>
        <w:shd w:val="clear" w:color="auto" w:fill="FFFFFF"/>
        <w:bidi w:val="0"/>
        <w:spacing w:after="75" w:line="240" w:lineRule="auto"/>
        <w:ind w:left="0" w:right="300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تكتب اللغه الهولندية بالأبجدية اللاتينية، و الرومية، والأبجدية الجرمانية، وتتكون الأبجدية الهولندية من 26 حرف منهم 21 حرف ساكن، وسته حروف علة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a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aa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b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bee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c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see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d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dee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f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ef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g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gee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h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haa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i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ie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j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jot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k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kaa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l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el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m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em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n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en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lastRenderedPageBreak/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o 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oo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p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pee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q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kuu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r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er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s 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es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t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tee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u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uu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v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vau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w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wee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x 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ex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y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yy</w:t>
      </w:r>
    </w:p>
    <w:p w:rsidR="001C7DC4" w:rsidRPr="001C7DC4" w:rsidRDefault="001C7DC4" w:rsidP="001C7DC4">
      <w:pPr>
        <w:shd w:val="clear" w:color="auto" w:fill="FFFFFF"/>
        <w:bidi w:val="0"/>
        <w:spacing w:after="375" w:line="390" w:lineRule="atLeast"/>
        <w:rPr>
          <w:rFonts w:ascii="Arial" w:eastAsia="Times New Roman" w:hAnsi="Arial" w:cs="Arial"/>
          <w:color w:val="2C2F34"/>
          <w:sz w:val="29"/>
          <w:szCs w:val="29"/>
        </w:rPr>
      </w:pP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–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حرف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z </w:t>
      </w:r>
      <w:r w:rsidRPr="001C7DC4">
        <w:rPr>
          <w:rFonts w:ascii="Arial" w:eastAsia="Times New Roman" w:hAnsi="Arial" w:cs="Arial"/>
          <w:color w:val="2C2F34"/>
          <w:sz w:val="29"/>
          <w:szCs w:val="29"/>
          <w:rtl/>
        </w:rPr>
        <w:t>ينطق</w:t>
      </w:r>
      <w:r w:rsidRPr="001C7DC4">
        <w:rPr>
          <w:rFonts w:ascii="Arial" w:eastAsia="Times New Roman" w:hAnsi="Arial" w:cs="Arial"/>
          <w:color w:val="2C2F34"/>
          <w:sz w:val="29"/>
          <w:szCs w:val="29"/>
        </w:rPr>
        <w:t xml:space="preserve"> set</w:t>
      </w:r>
    </w:p>
    <w:p w:rsidR="004E2042" w:rsidRDefault="001C7DC4">
      <w:pPr>
        <w:rPr>
          <w:rFonts w:hint="cs"/>
          <w:rtl/>
          <w:lang w:bidi="ar-EG"/>
        </w:rPr>
      </w:pPr>
      <w:r>
        <w:rPr>
          <w:rFonts w:hint="cs"/>
          <w:lang w:bidi="ar-EG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300pt">
            <v:imagedata r:id="rId7" o:title="9"/>
          </v:shape>
        </w:pict>
      </w:r>
    </w:p>
    <w:p w:rsidR="001C7DC4" w:rsidRDefault="001C7DC4">
      <w:pPr>
        <w:rPr>
          <w:rFonts w:hint="cs"/>
          <w:rtl/>
          <w:lang w:bidi="ar-EG"/>
        </w:rPr>
      </w:pPr>
    </w:p>
    <w:p w:rsidR="001C7DC4" w:rsidRDefault="001C7DC4">
      <w:pPr>
        <w:rPr>
          <w:rFonts w:hint="cs"/>
          <w:rtl/>
          <w:lang w:bidi="ar-EG"/>
        </w:rPr>
      </w:pP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  <w:rtl/>
        </w:rPr>
        <w:t>ثانيا مفردات اللغة الهولندية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المفردات الهولندية هي أساس اللغه والمكون الرئيسي بها، ولسهوله وسرعه تعلم اللغه ينبغي تعلم العديد من المفردات كمفردات العائلة، والمنزل، والمهن، والمأكولات، والخضروات، والفاكهه، والأماكن، وغيرها من المفردات ومنها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t xml:space="preserve">1- </w:t>
      </w:r>
      <w:r>
        <w:rPr>
          <w:rFonts w:ascii="Arial" w:hAnsi="Arial" w:cs="Arial"/>
          <w:color w:val="2C2F34"/>
          <w:sz w:val="26"/>
          <w:szCs w:val="26"/>
          <w:rtl/>
        </w:rPr>
        <w:t>الأعداد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واحد</w:t>
      </w:r>
      <w:r>
        <w:rPr>
          <w:rFonts w:ascii="Arial" w:hAnsi="Arial" w:cs="Arial"/>
          <w:color w:val="2C2F34"/>
          <w:sz w:val="29"/>
          <w:szCs w:val="29"/>
        </w:rPr>
        <w:t>: een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إثنان</w:t>
      </w:r>
      <w:r>
        <w:rPr>
          <w:rFonts w:ascii="Arial" w:hAnsi="Arial" w:cs="Arial"/>
          <w:color w:val="2C2F34"/>
          <w:sz w:val="29"/>
          <w:szCs w:val="29"/>
        </w:rPr>
        <w:t>: twee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ثلاتة</w:t>
      </w:r>
      <w:r>
        <w:rPr>
          <w:rFonts w:ascii="Arial" w:hAnsi="Arial" w:cs="Arial"/>
          <w:color w:val="2C2F34"/>
          <w:sz w:val="29"/>
          <w:szCs w:val="29"/>
        </w:rPr>
        <w:t>: drie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أربعة</w:t>
      </w:r>
      <w:r>
        <w:rPr>
          <w:rFonts w:ascii="Arial" w:hAnsi="Arial" w:cs="Arial"/>
          <w:color w:val="2C2F34"/>
          <w:sz w:val="29"/>
          <w:szCs w:val="29"/>
        </w:rPr>
        <w:t>: vier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خمسة</w:t>
      </w:r>
      <w:r>
        <w:rPr>
          <w:rFonts w:ascii="Arial" w:hAnsi="Arial" w:cs="Arial"/>
          <w:color w:val="2C2F34"/>
          <w:sz w:val="29"/>
          <w:szCs w:val="29"/>
        </w:rPr>
        <w:t>: vijf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ستة</w:t>
      </w:r>
      <w:r>
        <w:rPr>
          <w:rFonts w:ascii="Arial" w:hAnsi="Arial" w:cs="Arial"/>
          <w:color w:val="2C2F34"/>
          <w:sz w:val="29"/>
          <w:szCs w:val="29"/>
        </w:rPr>
        <w:t>: zes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lastRenderedPageBreak/>
        <w:t>سبعة</w:t>
      </w:r>
      <w:r>
        <w:rPr>
          <w:rFonts w:ascii="Arial" w:hAnsi="Arial" w:cs="Arial"/>
          <w:color w:val="2C2F34"/>
          <w:sz w:val="29"/>
          <w:szCs w:val="29"/>
        </w:rPr>
        <w:t>: zeven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ثمانية</w:t>
      </w:r>
      <w:r>
        <w:rPr>
          <w:rFonts w:ascii="Arial" w:hAnsi="Arial" w:cs="Arial"/>
          <w:color w:val="2C2F34"/>
          <w:sz w:val="29"/>
          <w:szCs w:val="29"/>
        </w:rPr>
        <w:t>: acht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تسعة</w:t>
      </w:r>
      <w:r>
        <w:rPr>
          <w:rFonts w:ascii="Arial" w:hAnsi="Arial" w:cs="Arial"/>
          <w:color w:val="2C2F34"/>
          <w:sz w:val="29"/>
          <w:szCs w:val="29"/>
        </w:rPr>
        <w:t>: negen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عشرة</w:t>
      </w:r>
      <w:r>
        <w:rPr>
          <w:rFonts w:ascii="Arial" w:hAnsi="Arial" w:cs="Arial"/>
          <w:color w:val="2C2F34"/>
          <w:sz w:val="29"/>
          <w:szCs w:val="29"/>
        </w:rPr>
        <w:t>: tien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أول</w:t>
      </w:r>
      <w:r>
        <w:rPr>
          <w:rFonts w:ascii="Arial" w:hAnsi="Arial" w:cs="Arial"/>
          <w:color w:val="2C2F34"/>
          <w:sz w:val="29"/>
          <w:szCs w:val="29"/>
        </w:rPr>
        <w:t>: eerste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ثاني</w:t>
      </w:r>
      <w:r>
        <w:rPr>
          <w:rFonts w:ascii="Arial" w:hAnsi="Arial" w:cs="Arial"/>
          <w:color w:val="2C2F34"/>
          <w:sz w:val="29"/>
          <w:szCs w:val="29"/>
        </w:rPr>
        <w:t>: tweede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t xml:space="preserve">2- </w:t>
      </w:r>
      <w:r>
        <w:rPr>
          <w:rFonts w:ascii="Arial" w:hAnsi="Arial" w:cs="Arial"/>
          <w:color w:val="2C2F34"/>
          <w:sz w:val="26"/>
          <w:szCs w:val="26"/>
          <w:rtl/>
        </w:rPr>
        <w:t>أيام الأسبوع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إثنين</w:t>
      </w:r>
      <w:r>
        <w:rPr>
          <w:rFonts w:ascii="Arial" w:hAnsi="Arial" w:cs="Arial"/>
          <w:color w:val="2C2F34"/>
          <w:sz w:val="29"/>
          <w:szCs w:val="29"/>
        </w:rPr>
        <w:t>: maandag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ثلاثاء</w:t>
      </w:r>
      <w:r>
        <w:rPr>
          <w:rFonts w:ascii="Arial" w:hAnsi="Arial" w:cs="Arial"/>
          <w:color w:val="2C2F34"/>
          <w:sz w:val="29"/>
          <w:szCs w:val="29"/>
        </w:rPr>
        <w:t>: dinsdag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أربعاء</w:t>
      </w:r>
      <w:r>
        <w:rPr>
          <w:rFonts w:ascii="Arial" w:hAnsi="Arial" w:cs="Arial"/>
          <w:color w:val="2C2F34"/>
          <w:sz w:val="29"/>
          <w:szCs w:val="29"/>
        </w:rPr>
        <w:t>: woensdag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خميس</w:t>
      </w:r>
      <w:r>
        <w:rPr>
          <w:rFonts w:ascii="Arial" w:hAnsi="Arial" w:cs="Arial"/>
          <w:color w:val="2C2F34"/>
          <w:sz w:val="29"/>
          <w:szCs w:val="29"/>
        </w:rPr>
        <w:t>: donderdag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جمعة</w:t>
      </w:r>
      <w:r>
        <w:rPr>
          <w:rFonts w:ascii="Arial" w:hAnsi="Arial" w:cs="Arial"/>
          <w:color w:val="2C2F34"/>
          <w:sz w:val="29"/>
          <w:szCs w:val="29"/>
        </w:rPr>
        <w:t>: vrijdag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سبت</w:t>
      </w:r>
      <w:r>
        <w:rPr>
          <w:rFonts w:ascii="Arial" w:hAnsi="Arial" w:cs="Arial"/>
          <w:color w:val="2C2F34"/>
          <w:sz w:val="29"/>
          <w:szCs w:val="29"/>
        </w:rPr>
        <w:t>: zaterdag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أحد</w:t>
      </w:r>
      <w:r>
        <w:rPr>
          <w:rFonts w:ascii="Arial" w:hAnsi="Arial" w:cs="Arial"/>
          <w:color w:val="2C2F34"/>
          <w:sz w:val="29"/>
          <w:szCs w:val="29"/>
        </w:rPr>
        <w:t>: zondag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الأن</w:t>
      </w:r>
      <w:r>
        <w:rPr>
          <w:rFonts w:ascii="Arial" w:hAnsi="Arial" w:cs="Arial"/>
          <w:color w:val="2C2F34"/>
          <w:sz w:val="29"/>
          <w:szCs w:val="29"/>
        </w:rPr>
        <w:t>: nu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البارحة</w:t>
      </w:r>
      <w:r>
        <w:rPr>
          <w:rFonts w:ascii="Arial" w:hAnsi="Arial" w:cs="Arial"/>
          <w:color w:val="2C2F34"/>
          <w:sz w:val="29"/>
          <w:szCs w:val="29"/>
        </w:rPr>
        <w:t>: gisteren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اليوم</w:t>
      </w:r>
      <w:r>
        <w:rPr>
          <w:rFonts w:ascii="Arial" w:hAnsi="Arial" w:cs="Arial"/>
          <w:color w:val="2C2F34"/>
          <w:sz w:val="29"/>
          <w:szCs w:val="29"/>
        </w:rPr>
        <w:t>: vandaag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الليلة</w:t>
      </w:r>
      <w:r>
        <w:rPr>
          <w:rFonts w:ascii="Arial" w:hAnsi="Arial" w:cs="Arial"/>
          <w:color w:val="2C2F34"/>
          <w:sz w:val="29"/>
          <w:szCs w:val="29"/>
        </w:rPr>
        <w:t>: vanavond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غدا</w:t>
      </w:r>
      <w:r>
        <w:rPr>
          <w:rFonts w:ascii="Arial" w:hAnsi="Arial" w:cs="Arial"/>
          <w:color w:val="2C2F34"/>
          <w:sz w:val="29"/>
          <w:szCs w:val="29"/>
        </w:rPr>
        <w:t>: morgen0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lastRenderedPageBreak/>
        <w:t xml:space="preserve">3- </w:t>
      </w:r>
      <w:r>
        <w:rPr>
          <w:rFonts w:ascii="Arial" w:hAnsi="Arial" w:cs="Arial"/>
          <w:color w:val="2C2F34"/>
          <w:sz w:val="26"/>
          <w:szCs w:val="26"/>
          <w:rtl/>
        </w:rPr>
        <w:t>مفردات العائلة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ولد</w:t>
      </w:r>
      <w:r>
        <w:rPr>
          <w:rFonts w:ascii="Arial" w:hAnsi="Arial" w:cs="Arial"/>
          <w:color w:val="2C2F34"/>
          <w:sz w:val="29"/>
          <w:szCs w:val="29"/>
        </w:rPr>
        <w:t>: jongen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بنت</w:t>
      </w:r>
      <w:r>
        <w:rPr>
          <w:rFonts w:ascii="Arial" w:hAnsi="Arial" w:cs="Arial"/>
          <w:color w:val="2C2F34"/>
          <w:sz w:val="29"/>
          <w:szCs w:val="29"/>
        </w:rPr>
        <w:t>: meisje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إبن</w:t>
      </w:r>
      <w:r>
        <w:rPr>
          <w:rFonts w:ascii="Arial" w:hAnsi="Arial" w:cs="Arial"/>
          <w:color w:val="2C2F34"/>
          <w:sz w:val="29"/>
          <w:szCs w:val="29"/>
        </w:rPr>
        <w:t>: zoon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إبنة</w:t>
      </w:r>
      <w:r>
        <w:rPr>
          <w:rFonts w:ascii="Arial" w:hAnsi="Arial" w:cs="Arial"/>
          <w:color w:val="2C2F34"/>
          <w:sz w:val="29"/>
          <w:szCs w:val="29"/>
        </w:rPr>
        <w:t>: dochter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أخ</w:t>
      </w:r>
      <w:r>
        <w:rPr>
          <w:rFonts w:ascii="Arial" w:hAnsi="Arial" w:cs="Arial"/>
          <w:color w:val="2C2F34"/>
          <w:sz w:val="29"/>
          <w:szCs w:val="29"/>
        </w:rPr>
        <w:t>: broer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أخت</w:t>
      </w:r>
      <w:r>
        <w:rPr>
          <w:rFonts w:ascii="Arial" w:hAnsi="Arial" w:cs="Arial"/>
          <w:color w:val="2C2F34"/>
          <w:sz w:val="29"/>
          <w:szCs w:val="29"/>
        </w:rPr>
        <w:t>: zus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أب</w:t>
      </w:r>
      <w:r>
        <w:rPr>
          <w:rFonts w:ascii="Arial" w:hAnsi="Arial" w:cs="Arial"/>
          <w:color w:val="2C2F34"/>
          <w:sz w:val="29"/>
          <w:szCs w:val="29"/>
        </w:rPr>
        <w:t>: vader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أم</w:t>
      </w:r>
      <w:r>
        <w:rPr>
          <w:rFonts w:ascii="Arial" w:hAnsi="Arial" w:cs="Arial"/>
          <w:color w:val="2C2F34"/>
          <w:sz w:val="29"/>
          <w:szCs w:val="29"/>
        </w:rPr>
        <w:t>: moeder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جد</w:t>
      </w:r>
      <w:r>
        <w:rPr>
          <w:rFonts w:ascii="Arial" w:hAnsi="Arial" w:cs="Arial"/>
          <w:color w:val="2C2F34"/>
          <w:sz w:val="29"/>
          <w:szCs w:val="29"/>
        </w:rPr>
        <w:t>: grootvader/opa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جدة</w:t>
      </w:r>
      <w:r>
        <w:rPr>
          <w:rFonts w:ascii="Arial" w:hAnsi="Arial" w:cs="Arial"/>
          <w:color w:val="2C2F34"/>
          <w:sz w:val="29"/>
          <w:szCs w:val="29"/>
        </w:rPr>
        <w:t>: grootmoeder/oma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t xml:space="preserve">4- </w:t>
      </w:r>
      <w:r>
        <w:rPr>
          <w:rFonts w:ascii="Arial" w:hAnsi="Arial" w:cs="Arial"/>
          <w:color w:val="2C2F34"/>
          <w:sz w:val="26"/>
          <w:szCs w:val="26"/>
          <w:rtl/>
        </w:rPr>
        <w:t>أماكن في البيت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منزل</w:t>
      </w:r>
      <w:r>
        <w:rPr>
          <w:rFonts w:ascii="Arial" w:hAnsi="Arial" w:cs="Arial"/>
          <w:color w:val="2C2F34"/>
          <w:sz w:val="29"/>
          <w:szCs w:val="29"/>
        </w:rPr>
        <w:t>: huis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مرحاض</w:t>
      </w:r>
      <w:r>
        <w:rPr>
          <w:rFonts w:ascii="Arial" w:hAnsi="Arial" w:cs="Arial"/>
          <w:color w:val="2C2F34"/>
          <w:sz w:val="29"/>
          <w:szCs w:val="29"/>
        </w:rPr>
        <w:t>: toilet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غرفة</w:t>
      </w:r>
      <w:r>
        <w:rPr>
          <w:rFonts w:ascii="Arial" w:hAnsi="Arial" w:cs="Arial"/>
          <w:color w:val="2C2F34"/>
          <w:sz w:val="29"/>
          <w:szCs w:val="29"/>
        </w:rPr>
        <w:t>: kamer  Audio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غرفة نوم</w:t>
      </w:r>
      <w:r>
        <w:rPr>
          <w:rFonts w:ascii="Arial" w:hAnsi="Arial" w:cs="Arial"/>
          <w:color w:val="2C2F34"/>
          <w:sz w:val="29"/>
          <w:szCs w:val="29"/>
        </w:rPr>
        <w:t>: slaapkamer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مطبخ</w:t>
      </w:r>
      <w:r>
        <w:rPr>
          <w:rFonts w:ascii="Arial" w:hAnsi="Arial" w:cs="Arial"/>
          <w:color w:val="2C2F34"/>
          <w:sz w:val="29"/>
          <w:szCs w:val="29"/>
        </w:rPr>
        <w:t>: keuken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طاولة</w:t>
      </w:r>
      <w:r>
        <w:rPr>
          <w:rFonts w:ascii="Arial" w:hAnsi="Arial" w:cs="Arial"/>
          <w:color w:val="2C2F34"/>
          <w:sz w:val="29"/>
          <w:szCs w:val="29"/>
        </w:rPr>
        <w:t>: tafel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  <w:rtl/>
        </w:rPr>
        <w:t>ثالثا : الجمل الهولندية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lastRenderedPageBreak/>
        <w:t>العبارات والجمل الهولندية ضرورية جدا في تعلم الهولندية لأنها تستخدم بشكل متكرر، ومن أهم العبارات والجمل والمحادثات الهولندية المهمه لمن يريد تعلم اللغه الهولندية ما يلي</w:t>
      </w:r>
      <w:r>
        <w:rPr>
          <w:rFonts w:ascii="Arial" w:hAnsi="Arial" w:cs="Arial"/>
          <w:color w:val="2C2F34"/>
          <w:sz w:val="29"/>
          <w:szCs w:val="29"/>
        </w:rPr>
        <w:t>:</w:t>
      </w:r>
    </w:p>
    <w:p w:rsidR="001C7DC4" w:rsidRDefault="001C7DC4" w:rsidP="001C7DC4">
      <w:pPr>
        <w:pStyle w:val="5"/>
        <w:shd w:val="clear" w:color="auto" w:fill="FFFFFF"/>
        <w:bidi w:val="0"/>
        <w:spacing w:before="0" w:after="120"/>
        <w:rPr>
          <w:rFonts w:ascii="Arial" w:hAnsi="Arial" w:cs="Arial"/>
          <w:color w:val="2C2F34"/>
          <w:sz w:val="20"/>
          <w:szCs w:val="20"/>
        </w:rPr>
      </w:pPr>
      <w:r>
        <w:rPr>
          <w:rFonts w:ascii="Arial" w:hAnsi="Arial" w:cs="Arial"/>
          <w:color w:val="2C2F34"/>
        </w:rPr>
        <w:t xml:space="preserve"> – </w:t>
      </w:r>
      <w:r>
        <w:rPr>
          <w:rFonts w:ascii="Arial" w:hAnsi="Arial" w:cs="Arial"/>
          <w:color w:val="2C2F34"/>
          <w:rtl/>
        </w:rPr>
        <w:t>التعريف بالنفس والقاء التحية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سلام</w:t>
      </w:r>
      <w:r>
        <w:rPr>
          <w:rFonts w:ascii="Arial" w:hAnsi="Arial" w:cs="Arial"/>
          <w:color w:val="2C2F34"/>
          <w:sz w:val="29"/>
          <w:szCs w:val="29"/>
        </w:rPr>
        <w:t>: hallo!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ما إسمك ؟</w:t>
      </w:r>
      <w:r>
        <w:rPr>
          <w:rFonts w:ascii="Arial" w:hAnsi="Arial" w:cs="Arial"/>
          <w:color w:val="2C2F34"/>
          <w:sz w:val="29"/>
          <w:szCs w:val="29"/>
        </w:rPr>
        <w:t xml:space="preserve">: hoe heet u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تشرفت بمعرفتك</w:t>
      </w:r>
      <w:r>
        <w:rPr>
          <w:rFonts w:ascii="Arial" w:hAnsi="Arial" w:cs="Arial"/>
          <w:color w:val="2C2F34"/>
          <w:sz w:val="29"/>
          <w:szCs w:val="29"/>
        </w:rPr>
        <w:t>: leuk u te ontmoeten!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كيف حالك ؟</w:t>
      </w:r>
      <w:r>
        <w:rPr>
          <w:rFonts w:ascii="Arial" w:hAnsi="Arial" w:cs="Arial"/>
          <w:color w:val="2C2F34"/>
          <w:sz w:val="29"/>
          <w:szCs w:val="29"/>
        </w:rPr>
        <w:t xml:space="preserve">: hoe gaat het met u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أنا بخير، شكرا</w:t>
      </w:r>
      <w:r>
        <w:rPr>
          <w:rFonts w:ascii="Arial" w:hAnsi="Arial" w:cs="Arial"/>
          <w:color w:val="2C2F34"/>
          <w:sz w:val="29"/>
          <w:szCs w:val="29"/>
        </w:rPr>
        <w:t>: goed, dank je! – goed, dank u!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و أنت ؟</w:t>
      </w:r>
      <w:r>
        <w:rPr>
          <w:rFonts w:ascii="Arial" w:hAnsi="Arial" w:cs="Arial"/>
          <w:color w:val="2C2F34"/>
          <w:sz w:val="29"/>
          <w:szCs w:val="29"/>
        </w:rPr>
        <w:t xml:space="preserve">: en u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5"/>
        <w:shd w:val="clear" w:color="auto" w:fill="FFFFFF"/>
        <w:bidi w:val="0"/>
        <w:spacing w:before="0" w:after="120"/>
        <w:rPr>
          <w:rFonts w:ascii="Arial" w:hAnsi="Arial" w:cs="Arial"/>
          <w:color w:val="2C2F34"/>
          <w:sz w:val="20"/>
          <w:szCs w:val="20"/>
        </w:rPr>
      </w:pPr>
      <w:r>
        <w:rPr>
          <w:rFonts w:ascii="Arial" w:hAnsi="Arial" w:cs="Arial"/>
          <w:color w:val="2C2F34"/>
        </w:rPr>
        <w:t xml:space="preserve">– </w:t>
      </w:r>
      <w:r>
        <w:rPr>
          <w:rFonts w:ascii="Arial" w:hAnsi="Arial" w:cs="Arial"/>
          <w:color w:val="2C2F34"/>
          <w:rtl/>
        </w:rPr>
        <w:t>للسؤال عن العمر والمهنه والبلد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كم هو سنك ؟</w:t>
      </w:r>
      <w:r>
        <w:rPr>
          <w:rFonts w:ascii="Arial" w:hAnsi="Arial" w:cs="Arial"/>
          <w:color w:val="2C2F34"/>
          <w:sz w:val="29"/>
          <w:szCs w:val="29"/>
        </w:rPr>
        <w:t>: hoe oud ben je?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أبلغ من العمر 33 سنة</w:t>
      </w:r>
      <w:r>
        <w:rPr>
          <w:rFonts w:ascii="Arial" w:hAnsi="Arial" w:cs="Arial"/>
          <w:color w:val="2C2F34"/>
          <w:sz w:val="29"/>
          <w:szCs w:val="29"/>
        </w:rPr>
        <w:t>: ik ben drieëndertig jaar oud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من أين أنت ؟</w:t>
      </w:r>
      <w:r>
        <w:rPr>
          <w:rFonts w:ascii="Arial" w:hAnsi="Arial" w:cs="Arial"/>
          <w:color w:val="2C2F34"/>
          <w:sz w:val="29"/>
          <w:szCs w:val="29"/>
        </w:rPr>
        <w:t xml:space="preserve">: waar komt u vandaan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ما هو عملك ؟</w:t>
      </w:r>
      <w:r>
        <w:rPr>
          <w:rFonts w:ascii="Arial" w:hAnsi="Arial" w:cs="Arial"/>
          <w:color w:val="2C2F34"/>
          <w:sz w:val="29"/>
          <w:szCs w:val="29"/>
        </w:rPr>
        <w:t>: wat doet u voor uw beroep? (polite)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أنا طالب</w:t>
      </w:r>
      <w:r>
        <w:rPr>
          <w:rFonts w:ascii="Arial" w:hAnsi="Arial" w:cs="Arial"/>
          <w:color w:val="2C2F34"/>
          <w:sz w:val="29"/>
          <w:szCs w:val="29"/>
        </w:rPr>
        <w:t>: ik ben een student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  <w:rtl/>
        </w:rPr>
        <w:t>رابعا : قواعد اللغه الهولندية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تقتصر الأحوال النحوية فيها علي الضمائر، والجمل الثابته وأدوات النكرة، والتعريف في الأشخاص والأماكن والاسماء وتنقسم الأجناس في اللغه الهولندية إلي مؤنث ومذكر، ومحايد، ويرمز للمذكر والمؤنث</w:t>
      </w:r>
      <w:r>
        <w:rPr>
          <w:rFonts w:ascii="Arial" w:hAnsi="Arial" w:cs="Arial"/>
          <w:color w:val="2C2F34"/>
          <w:sz w:val="29"/>
          <w:szCs w:val="29"/>
        </w:rPr>
        <w:t xml:space="preserve"> de </w:t>
      </w:r>
      <w:r>
        <w:rPr>
          <w:rFonts w:ascii="Arial" w:hAnsi="Arial" w:cs="Arial"/>
          <w:color w:val="2C2F34"/>
          <w:sz w:val="29"/>
          <w:szCs w:val="29"/>
          <w:rtl/>
        </w:rPr>
        <w:t>، ويختص المحايد ب</w:t>
      </w:r>
      <w:r>
        <w:rPr>
          <w:rFonts w:ascii="Arial" w:hAnsi="Arial" w:cs="Arial"/>
          <w:color w:val="2C2F34"/>
          <w:sz w:val="29"/>
          <w:szCs w:val="29"/>
        </w:rPr>
        <w:t xml:space="preserve"> het </w:t>
      </w:r>
      <w:r>
        <w:rPr>
          <w:rFonts w:ascii="Arial" w:hAnsi="Arial" w:cs="Arial"/>
          <w:color w:val="2C2F34"/>
          <w:sz w:val="29"/>
          <w:szCs w:val="29"/>
          <w:rtl/>
        </w:rPr>
        <w:t>كما  أنه يشار للمفعول المباشر</w:t>
      </w:r>
      <w:r>
        <w:rPr>
          <w:rFonts w:ascii="Arial" w:hAnsi="Arial" w:cs="Arial"/>
          <w:color w:val="2C2F34"/>
          <w:sz w:val="29"/>
          <w:szCs w:val="29"/>
        </w:rPr>
        <w:t xml:space="preserve"> den  </w:t>
      </w:r>
      <w:r>
        <w:rPr>
          <w:rFonts w:ascii="Arial" w:hAnsi="Arial" w:cs="Arial"/>
          <w:color w:val="2C2F34"/>
          <w:sz w:val="29"/>
          <w:szCs w:val="29"/>
          <w:rtl/>
        </w:rPr>
        <w:t>،وتستخدم الأداه</w:t>
      </w:r>
      <w:r>
        <w:rPr>
          <w:rFonts w:ascii="Arial" w:hAnsi="Arial" w:cs="Arial"/>
          <w:color w:val="2C2F34"/>
          <w:sz w:val="29"/>
          <w:szCs w:val="29"/>
        </w:rPr>
        <w:t xml:space="preserve"> der </w:t>
      </w:r>
      <w:r>
        <w:rPr>
          <w:rFonts w:ascii="Arial" w:hAnsi="Arial" w:cs="Arial"/>
          <w:color w:val="2C2F34"/>
          <w:sz w:val="29"/>
          <w:szCs w:val="29"/>
          <w:rtl/>
        </w:rPr>
        <w:t>في المفعول غير المباشر في جمل ثابته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ويعد تعلم قواعد اللغة الهولندية مهمه في تكوين الجملة وسهولة التحدث باللغه وتشمل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t xml:space="preserve">1- </w:t>
      </w:r>
      <w:r>
        <w:rPr>
          <w:rFonts w:ascii="Arial" w:hAnsi="Arial" w:cs="Arial"/>
          <w:color w:val="2C2F34"/>
          <w:sz w:val="26"/>
          <w:szCs w:val="26"/>
          <w:rtl/>
        </w:rPr>
        <w:t>حروف الجر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lastRenderedPageBreak/>
        <w:t>تحت</w:t>
      </w:r>
      <w:r>
        <w:rPr>
          <w:rFonts w:ascii="Arial" w:hAnsi="Arial" w:cs="Arial"/>
          <w:color w:val="2C2F34"/>
          <w:sz w:val="29"/>
          <w:szCs w:val="29"/>
        </w:rPr>
        <w:t>: onder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قبل</w:t>
      </w:r>
      <w:r>
        <w:rPr>
          <w:rFonts w:ascii="Arial" w:hAnsi="Arial" w:cs="Arial"/>
          <w:color w:val="2C2F34"/>
          <w:sz w:val="29"/>
          <w:szCs w:val="29"/>
        </w:rPr>
        <w:t>: voor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بعد</w:t>
      </w:r>
      <w:r>
        <w:rPr>
          <w:rFonts w:ascii="Arial" w:hAnsi="Arial" w:cs="Arial"/>
          <w:color w:val="2C2F34"/>
          <w:sz w:val="29"/>
          <w:szCs w:val="29"/>
        </w:rPr>
        <w:t>: na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داخل</w:t>
      </w:r>
      <w:r>
        <w:rPr>
          <w:rFonts w:ascii="Arial" w:hAnsi="Arial" w:cs="Arial"/>
          <w:color w:val="2C2F34"/>
          <w:sz w:val="29"/>
          <w:szCs w:val="29"/>
        </w:rPr>
        <w:t>: binnen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خارج</w:t>
      </w:r>
      <w:r>
        <w:rPr>
          <w:rFonts w:ascii="Arial" w:hAnsi="Arial" w:cs="Arial"/>
          <w:color w:val="2C2F34"/>
          <w:sz w:val="29"/>
          <w:szCs w:val="29"/>
        </w:rPr>
        <w:t>: buiten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مع</w:t>
      </w:r>
      <w:r>
        <w:rPr>
          <w:rFonts w:ascii="Arial" w:hAnsi="Arial" w:cs="Arial"/>
          <w:color w:val="2C2F34"/>
          <w:sz w:val="29"/>
          <w:szCs w:val="29"/>
        </w:rPr>
        <w:t>: met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من</w:t>
      </w:r>
      <w:r>
        <w:rPr>
          <w:rFonts w:ascii="Arial" w:hAnsi="Arial" w:cs="Arial"/>
          <w:color w:val="2C2F34"/>
          <w:sz w:val="29"/>
          <w:szCs w:val="29"/>
        </w:rPr>
        <w:t>: uit/van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إلى</w:t>
      </w:r>
      <w:r>
        <w:rPr>
          <w:rFonts w:ascii="Arial" w:hAnsi="Arial" w:cs="Arial"/>
          <w:color w:val="2C2F34"/>
          <w:sz w:val="29"/>
          <w:szCs w:val="29"/>
        </w:rPr>
        <w:t>: aan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في</w:t>
      </w:r>
      <w:r>
        <w:rPr>
          <w:rFonts w:ascii="Arial" w:hAnsi="Arial" w:cs="Arial"/>
          <w:color w:val="2C2F34"/>
          <w:sz w:val="29"/>
          <w:szCs w:val="29"/>
        </w:rPr>
        <w:t>: in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t xml:space="preserve">2- </w:t>
      </w:r>
      <w:r>
        <w:rPr>
          <w:rFonts w:ascii="Arial" w:hAnsi="Arial" w:cs="Arial"/>
          <w:color w:val="2C2F34"/>
          <w:sz w:val="26"/>
          <w:szCs w:val="26"/>
          <w:rtl/>
        </w:rPr>
        <w:t>أدوات الإستفهام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ماذا ؟</w:t>
      </w:r>
      <w:r>
        <w:rPr>
          <w:rFonts w:ascii="Arial" w:hAnsi="Arial" w:cs="Arial"/>
          <w:color w:val="2C2F34"/>
          <w:sz w:val="29"/>
          <w:szCs w:val="29"/>
        </w:rPr>
        <w:t xml:space="preserve">: wat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من ؟</w:t>
      </w:r>
      <w:r>
        <w:rPr>
          <w:rFonts w:ascii="Arial" w:hAnsi="Arial" w:cs="Arial"/>
          <w:color w:val="2C2F34"/>
          <w:sz w:val="29"/>
          <w:szCs w:val="29"/>
        </w:rPr>
        <w:t xml:space="preserve">: wie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كيف ؟</w:t>
      </w:r>
      <w:r>
        <w:rPr>
          <w:rFonts w:ascii="Arial" w:hAnsi="Arial" w:cs="Arial"/>
          <w:color w:val="2C2F34"/>
          <w:sz w:val="29"/>
          <w:szCs w:val="29"/>
        </w:rPr>
        <w:t xml:space="preserve">: hoe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لماذا ؟</w:t>
      </w:r>
      <w:r>
        <w:rPr>
          <w:rFonts w:ascii="Arial" w:hAnsi="Arial" w:cs="Arial"/>
          <w:color w:val="2C2F34"/>
          <w:sz w:val="29"/>
          <w:szCs w:val="29"/>
        </w:rPr>
        <w:t xml:space="preserve">: waarom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أين ؟</w:t>
      </w:r>
      <w:r>
        <w:rPr>
          <w:rFonts w:ascii="Arial" w:hAnsi="Arial" w:cs="Arial"/>
          <w:color w:val="2C2F34"/>
          <w:sz w:val="29"/>
          <w:szCs w:val="29"/>
        </w:rPr>
        <w:t xml:space="preserve">: waar </w:t>
      </w:r>
      <w:r>
        <w:rPr>
          <w:rFonts w:ascii="Arial" w:hAnsi="Arial" w:cs="Arial"/>
          <w:color w:val="2C2F34"/>
          <w:sz w:val="29"/>
          <w:szCs w:val="29"/>
          <w:rtl/>
        </w:rPr>
        <w:t>؟</w:t>
      </w:r>
    </w:p>
    <w:p w:rsidR="001C7DC4" w:rsidRDefault="001C7DC4" w:rsidP="001C7DC4">
      <w:pPr>
        <w:pStyle w:val="4"/>
        <w:shd w:val="clear" w:color="auto" w:fill="FFFFFF"/>
        <w:spacing w:before="0" w:beforeAutospacing="0" w:after="120" w:afterAutospacing="0"/>
        <w:rPr>
          <w:rFonts w:ascii="Arial" w:hAnsi="Arial" w:cs="Arial"/>
          <w:color w:val="2C2F34"/>
          <w:sz w:val="26"/>
          <w:szCs w:val="26"/>
        </w:rPr>
      </w:pPr>
      <w:r>
        <w:rPr>
          <w:rFonts w:ascii="Arial" w:hAnsi="Arial" w:cs="Arial"/>
          <w:color w:val="2C2F34"/>
          <w:sz w:val="26"/>
          <w:szCs w:val="26"/>
        </w:rPr>
        <w:t xml:space="preserve">3- </w:t>
      </w:r>
      <w:r>
        <w:rPr>
          <w:rFonts w:ascii="Arial" w:hAnsi="Arial" w:cs="Arial"/>
          <w:color w:val="2C2F34"/>
          <w:sz w:val="26"/>
          <w:szCs w:val="26"/>
          <w:rtl/>
        </w:rPr>
        <w:t>الضمائر الشخصية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أنا</w:t>
      </w:r>
      <w:r>
        <w:rPr>
          <w:rFonts w:ascii="Arial" w:hAnsi="Arial" w:cs="Arial"/>
          <w:color w:val="2C2F34"/>
          <w:sz w:val="29"/>
          <w:szCs w:val="29"/>
        </w:rPr>
        <w:t>: ik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أنت</w:t>
      </w:r>
      <w:r>
        <w:rPr>
          <w:rFonts w:ascii="Arial" w:hAnsi="Arial" w:cs="Arial"/>
          <w:color w:val="2C2F34"/>
          <w:sz w:val="29"/>
          <w:szCs w:val="29"/>
        </w:rPr>
        <w:t>: jij, je, u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هو</w:t>
      </w:r>
      <w:r>
        <w:rPr>
          <w:rFonts w:ascii="Arial" w:hAnsi="Arial" w:cs="Arial"/>
          <w:color w:val="2C2F34"/>
          <w:sz w:val="29"/>
          <w:szCs w:val="29"/>
        </w:rPr>
        <w:t>: hij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lastRenderedPageBreak/>
        <w:t>هي</w:t>
      </w:r>
      <w:r>
        <w:rPr>
          <w:rFonts w:ascii="Arial" w:hAnsi="Arial" w:cs="Arial"/>
          <w:color w:val="2C2F34"/>
          <w:sz w:val="29"/>
          <w:szCs w:val="29"/>
        </w:rPr>
        <w:t>: zij, ze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نحن</w:t>
      </w:r>
      <w:r>
        <w:rPr>
          <w:rFonts w:ascii="Arial" w:hAnsi="Arial" w:cs="Arial"/>
          <w:color w:val="2C2F34"/>
          <w:sz w:val="29"/>
          <w:szCs w:val="29"/>
        </w:rPr>
        <w:t>: wij, we</w:t>
      </w:r>
    </w:p>
    <w:p w:rsidR="001C7DC4" w:rsidRDefault="001C7DC4" w:rsidP="001C7DC4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rFonts w:ascii="Arial" w:hAnsi="Arial" w:cs="Arial"/>
          <w:color w:val="2C2F34"/>
          <w:sz w:val="29"/>
          <w:szCs w:val="29"/>
          <w:rtl/>
        </w:rPr>
        <w:t>هم</w:t>
      </w:r>
      <w:r>
        <w:rPr>
          <w:rFonts w:ascii="Arial" w:hAnsi="Arial" w:cs="Arial"/>
          <w:color w:val="2C2F34"/>
          <w:sz w:val="29"/>
          <w:szCs w:val="29"/>
        </w:rPr>
        <w:t>: zij</w:t>
      </w:r>
    </w:p>
    <w:p w:rsidR="003D6397" w:rsidRDefault="003D6397" w:rsidP="003D6397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  <w:r>
        <w:rPr>
          <w:noProof/>
        </w:rPr>
        <w:drawing>
          <wp:inline distT="0" distB="0" distL="0" distR="0">
            <wp:extent cx="6897526" cy="5505450"/>
            <wp:effectExtent l="19050" t="0" r="0" b="0"/>
            <wp:docPr id="1" name="صورة 22" descr="C:\Users\dell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99" cy="551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97" w:rsidRDefault="003D6397" w:rsidP="003D6397">
      <w:pPr>
        <w:rPr>
          <w:rFonts w:hint="cs"/>
          <w:rtl/>
          <w:lang w:bidi="ar-EG"/>
        </w:rPr>
      </w:pPr>
    </w:p>
    <w:p w:rsidR="003D6397" w:rsidRDefault="003D6397" w:rsidP="003D6397">
      <w:pPr>
        <w:rPr>
          <w:rFonts w:hint="cs"/>
          <w:rtl/>
          <w:lang w:bidi="ar-EG"/>
        </w:rPr>
      </w:pPr>
    </w:p>
    <w:p w:rsidR="003D6397" w:rsidRDefault="003D6397" w:rsidP="003D6397">
      <w:pPr>
        <w:rPr>
          <w:rFonts w:hint="cs"/>
          <w:rtl/>
          <w:lang w:bidi="ar-EG"/>
        </w:rPr>
      </w:pPr>
    </w:p>
    <w:p w:rsidR="003D6397" w:rsidRDefault="003D6397" w:rsidP="003D6397">
      <w:pPr>
        <w:rPr>
          <w:rFonts w:hint="cs"/>
          <w:rtl/>
          <w:lang w:bidi="ar-EG"/>
        </w:rPr>
      </w:pPr>
    </w:p>
    <w:p w:rsidR="003D6397" w:rsidRDefault="003D6397" w:rsidP="003D6397">
      <w:pPr>
        <w:rPr>
          <w:rFonts w:hint="cs"/>
          <w:rtl/>
          <w:lang w:bidi="ar-EG"/>
        </w:rPr>
      </w:pPr>
    </w:p>
    <w:p w:rsidR="003D6397" w:rsidRDefault="003D6397" w:rsidP="003D6397">
      <w:pPr>
        <w:rPr>
          <w:rFonts w:hint="cs"/>
          <w:rtl/>
          <w:lang w:bidi="ar-EG"/>
        </w:rPr>
      </w:pPr>
    </w:p>
    <w:p w:rsidR="003D6397" w:rsidRPr="001C7DC4" w:rsidRDefault="003D6397" w:rsidP="003D6397">
      <w:pPr>
        <w:rPr>
          <w:rFonts w:hint="cs"/>
          <w:lang w:bidi="ar-EG"/>
        </w:rPr>
      </w:pPr>
      <w:r>
        <w:rPr>
          <w:rFonts w:hint="cs"/>
          <w:lang w:bidi="ar-EG"/>
        </w:rPr>
        <w:pict>
          <v:shape id="_x0000_i1026" type="#_x0000_t75" style="width:424.5pt;height:447.75pt">
            <v:imagedata r:id="rId9" o:title="9"/>
          </v:shape>
        </w:pict>
      </w:r>
    </w:p>
    <w:p w:rsidR="003D6397" w:rsidRDefault="003D6397" w:rsidP="003D6397">
      <w:pPr>
        <w:pStyle w:val="a3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9"/>
          <w:szCs w:val="29"/>
        </w:rPr>
      </w:pPr>
    </w:p>
    <w:p w:rsidR="003D6397" w:rsidRDefault="003D6397">
      <w:pPr>
        <w:rPr>
          <w:rFonts w:hint="cs"/>
          <w:rtl/>
          <w:lang w:bidi="ar-EG"/>
        </w:rPr>
      </w:pPr>
    </w:p>
    <w:p w:rsidR="003D6397" w:rsidRDefault="003D6397">
      <w:pPr>
        <w:rPr>
          <w:rFonts w:hint="cs"/>
          <w:rtl/>
          <w:lang w:bidi="ar-EG"/>
        </w:rPr>
      </w:pPr>
    </w:p>
    <w:p w:rsidR="003D6397" w:rsidRDefault="003D6397">
      <w:pPr>
        <w:rPr>
          <w:rFonts w:hint="cs"/>
          <w:rtl/>
          <w:lang w:bidi="ar-EG"/>
        </w:rPr>
      </w:pPr>
    </w:p>
    <w:p w:rsidR="00C371AC" w:rsidRPr="00C371AC" w:rsidRDefault="00C371AC" w:rsidP="00C371AC">
      <w:pPr>
        <w:shd w:val="clear" w:color="auto" w:fill="FFFFFF"/>
        <w:bidi w:val="0"/>
        <w:spacing w:before="100" w:beforeAutospacing="1" w:after="100" w:afterAutospacing="1" w:line="240" w:lineRule="auto"/>
        <w:outlineLvl w:val="2"/>
        <w:rPr>
          <w:rFonts w:ascii="Greta" w:eastAsia="Times New Roman" w:hAnsi="Greta" w:cs="Times New Roman"/>
          <w:color w:val="555555"/>
          <w:sz w:val="27"/>
          <w:szCs w:val="27"/>
        </w:rPr>
      </w:pPr>
      <w:r w:rsidRPr="00C371AC">
        <w:rPr>
          <w:rFonts w:ascii="Greta" w:eastAsia="Times New Roman" w:hAnsi="Greta" w:cs="Times New Roman"/>
          <w:color w:val="555555"/>
          <w:sz w:val="27"/>
          <w:szCs w:val="27"/>
        </w:rPr>
        <w:t> </w:t>
      </w:r>
      <w:r w:rsidRPr="00C371AC">
        <w:rPr>
          <w:rFonts w:ascii="Greta" w:eastAsia="Times New Roman" w:hAnsi="Greta" w:cs="Times New Roman"/>
          <w:b/>
          <w:bCs/>
          <w:color w:val="555555"/>
          <w:sz w:val="27"/>
          <w:szCs w:val="27"/>
          <w:rtl/>
        </w:rPr>
        <w:t>كلمات الهولندية يمكن إستعمالها في مجالات و محادثات عديدة. إن كنت قد زرت صفحة المفردات الهولندية يمكنك أن تزور بعض الدروس الهولندية اسفل الموضوع</w:t>
      </w:r>
      <w:r w:rsidRPr="00C371AC">
        <w:rPr>
          <w:rFonts w:ascii="Greta" w:eastAsia="Times New Roman" w:hAnsi="Greta" w:cs="Times New Roman"/>
          <w:b/>
          <w:bCs/>
          <w:color w:val="555555"/>
          <w:sz w:val="27"/>
          <w:szCs w:val="27"/>
        </w:rPr>
        <w:t xml:space="preserve"> .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4389"/>
      </w:tblGrid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stad en platteland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المدينة و الريف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de hoofdstad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العاصمة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stedelingen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سكان المدن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gemeente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 البلدية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hooffdstraat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الشارع الرئيسي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straat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الشارع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steeg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الزقاق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plein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الميدان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weg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الطريق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kruispint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مفترقة الطرق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lantaarnpaal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عمود النور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trottoir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رصيف الشارع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riool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بالوعة المجاري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afvoerbuis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مصرف المجارى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stopmicht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إشارة المرور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voetgangers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المشاة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zebrapad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مكان عبور المشاة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menigte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الزحام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handwijzer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اللافنة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spoorweg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السكة الحديدية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overweg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tunnel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النفق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de toren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البرج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standbeeld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التمثال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brug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الجسر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gebied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المنطقة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streek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القطاع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wijk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الحي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buitenwijk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الضاحية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provincie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الإقليم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paleis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القصر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fontein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النافورة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universiteit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الجامعة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bank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البنك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ziekenhuis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المستشفى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garage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الكراج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parkeerplaats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موقف السيارات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circus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السلك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park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الحديقة العامة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dierentuin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حديقة الحيوانات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schouwburg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المسرح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bioscoop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السينما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</w:rPr>
              <w:t>de </w:t>
            </w: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markt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السوق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reibureau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مكتب السفر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graf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القبر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bos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الغابة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stal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الاسطيل</w:t>
            </w:r>
          </w:p>
        </w:tc>
      </w:tr>
      <w:tr w:rsidR="00C371AC" w:rsidRPr="00C371AC" w:rsidTr="00C371AC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het dorpje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1AC" w:rsidRPr="00C371AC" w:rsidRDefault="00C371AC" w:rsidP="00C371A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القرية</w:t>
            </w:r>
          </w:p>
        </w:tc>
      </w:tr>
    </w:tbl>
    <w:p w:rsidR="00C371AC" w:rsidRPr="00C371AC" w:rsidRDefault="00C371AC" w:rsidP="00C371AC">
      <w:pPr>
        <w:shd w:val="clear" w:color="auto" w:fill="FFFFFF"/>
        <w:bidi w:val="0"/>
        <w:spacing w:before="100" w:beforeAutospacing="1" w:after="360" w:line="240" w:lineRule="auto"/>
        <w:rPr>
          <w:rFonts w:ascii="Greta" w:eastAsia="Times New Roman" w:hAnsi="Greta" w:cs="Times New Roman"/>
          <w:color w:val="555555"/>
          <w:sz w:val="25"/>
          <w:szCs w:val="25"/>
        </w:rPr>
      </w:pPr>
      <w:r w:rsidRPr="00C371AC">
        <w:rPr>
          <w:rFonts w:ascii="Greta" w:eastAsia="Times New Roman" w:hAnsi="Greta" w:cs="Times New Roman"/>
          <w:color w:val="555555"/>
          <w:sz w:val="25"/>
          <w:szCs w:val="25"/>
        </w:rPr>
        <w:t>.</w:t>
      </w:r>
    </w:p>
    <w:p w:rsidR="00C371AC" w:rsidRDefault="00C371AC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27" type="#_x0000_t75" style="width:517.5pt;height:342pt">
            <v:imagedata r:id="rId10" o:title="9"/>
          </v:shape>
        </w:pict>
      </w:r>
    </w:p>
    <w:p w:rsidR="003D6397" w:rsidRDefault="003D6397">
      <w:pPr>
        <w:rPr>
          <w:lang w:bidi="ar-EG"/>
        </w:rPr>
      </w:pPr>
    </w:p>
    <w:p w:rsidR="00C371AC" w:rsidRDefault="00C371AC">
      <w:pPr>
        <w:rPr>
          <w:rFonts w:hint="cs"/>
          <w:lang w:bidi="ar-EG"/>
        </w:rPr>
      </w:pPr>
    </w:p>
    <w:p w:rsidR="00C371AC" w:rsidRDefault="00C371AC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28" type="#_x0000_t75" style="width:321pt;height:320.25pt">
            <v:imagedata r:id="rId11" o:title="9"/>
          </v:shape>
        </w:pict>
      </w:r>
    </w:p>
    <w:p w:rsidR="00C371AC" w:rsidRDefault="00C371AC">
      <w:pPr>
        <w:rPr>
          <w:rFonts w:hint="cs"/>
          <w:rtl/>
          <w:lang w:bidi="ar-EG"/>
        </w:rPr>
      </w:pPr>
    </w:p>
    <w:p w:rsidR="00C371AC" w:rsidRDefault="00C371AC">
      <w:pPr>
        <w:rPr>
          <w:rFonts w:hint="cs"/>
          <w:rtl/>
          <w:lang w:bidi="ar-EG"/>
        </w:rPr>
      </w:pPr>
    </w:p>
    <w:p w:rsidR="00C371AC" w:rsidRDefault="00C371AC">
      <w:pPr>
        <w:rPr>
          <w:rFonts w:hint="cs"/>
          <w:rtl/>
          <w:lang w:bidi="ar-EG"/>
        </w:rPr>
      </w:pPr>
      <w:r>
        <w:rPr>
          <w:rFonts w:hint="cs"/>
          <w:lang w:bidi="ar-EG"/>
        </w:rPr>
        <w:lastRenderedPageBreak/>
        <w:pict>
          <v:shape id="_x0000_i1029" type="#_x0000_t75" style="width:415.5pt;height:357pt">
            <v:imagedata r:id="rId12" o:title="9"/>
          </v:shape>
        </w:pict>
      </w:r>
    </w:p>
    <w:p w:rsidR="00C371AC" w:rsidRDefault="00C371AC">
      <w:pPr>
        <w:rPr>
          <w:rFonts w:hint="cs"/>
          <w:rtl/>
          <w:lang w:bidi="ar-EG"/>
        </w:rPr>
      </w:pPr>
    </w:p>
    <w:p w:rsidR="00C371AC" w:rsidRDefault="00C371AC">
      <w:pPr>
        <w:rPr>
          <w:rFonts w:hint="cs"/>
          <w:rtl/>
          <w:lang w:bidi="ar-EG"/>
        </w:rPr>
      </w:pPr>
    </w:p>
    <w:p w:rsidR="00C371AC" w:rsidRDefault="00C371AC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30" type="#_x0000_t75" style="width:491.25pt;height:385.5pt">
            <v:imagedata r:id="rId13" o:title="9"/>
          </v:shape>
        </w:pict>
      </w: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31" type="#_x0000_t75" style="width:415.5pt;height:455.25pt">
            <v:imagedata r:id="rId14" o:title="9"/>
          </v:shape>
        </w:pict>
      </w: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</w:p>
    <w:p w:rsidR="00C371AC" w:rsidRDefault="00C371AC">
      <w:pPr>
        <w:rPr>
          <w:lang w:bidi="ar-EG"/>
        </w:rPr>
      </w:pPr>
    </w:p>
    <w:p w:rsidR="00D81717" w:rsidRDefault="00C371AC">
      <w:pPr>
        <w:rPr>
          <w:lang w:bidi="ar-EG"/>
        </w:rPr>
      </w:pPr>
      <w:r>
        <w:rPr>
          <w:lang w:bidi="ar-EG"/>
        </w:rPr>
        <w:lastRenderedPageBreak/>
        <w:pict>
          <v:shape id="_x0000_i1032" type="#_x0000_t75" style="width:495.75pt;height:314.25pt">
            <v:imagedata r:id="rId15" o:title="9"/>
          </v:shape>
        </w:pict>
      </w:r>
    </w:p>
    <w:p w:rsidR="00C371AC" w:rsidRDefault="00C371AC">
      <w:pPr>
        <w:rPr>
          <w:rFonts w:hint="cs"/>
          <w:rtl/>
          <w:lang w:bidi="ar-EG"/>
        </w:rPr>
      </w:pPr>
    </w:p>
    <w:p w:rsidR="00D81717" w:rsidRDefault="00D81717">
      <w:pPr>
        <w:rPr>
          <w:rFonts w:hint="cs"/>
          <w:rtl/>
          <w:lang w:bidi="ar-EG"/>
        </w:rPr>
      </w:pPr>
      <w:r>
        <w:rPr>
          <w:rFonts w:hint="cs"/>
          <w:lang w:bidi="ar-EG"/>
        </w:rPr>
        <w:lastRenderedPageBreak/>
        <w:pict>
          <v:shape id="_x0000_i1033" type="#_x0000_t75" style="width:414.75pt;height:384.75pt">
            <v:imagedata r:id="rId16" o:title="9"/>
          </v:shape>
        </w:pict>
      </w:r>
    </w:p>
    <w:p w:rsidR="00D81717" w:rsidRDefault="00D81717">
      <w:pPr>
        <w:rPr>
          <w:rFonts w:hint="cs"/>
          <w:rtl/>
          <w:lang w:bidi="ar-EG"/>
        </w:rPr>
      </w:pPr>
    </w:p>
    <w:p w:rsidR="00D81717" w:rsidRDefault="00D81717">
      <w:pPr>
        <w:rPr>
          <w:rFonts w:hint="cs"/>
          <w:rtl/>
          <w:lang w:bidi="ar-EG"/>
        </w:rPr>
      </w:pPr>
    </w:p>
    <w:p w:rsidR="00D81717" w:rsidRDefault="00D81717" w:rsidP="00D81717">
      <w:pPr>
        <w:pStyle w:val="2"/>
        <w:shd w:val="clear" w:color="auto" w:fill="FFFFFF"/>
        <w:bidi w:val="0"/>
        <w:jc w:val="center"/>
        <w:rPr>
          <w:rFonts w:ascii="Greta" w:hAnsi="Greta"/>
          <w:b w:val="0"/>
          <w:bCs w:val="0"/>
          <w:color w:val="555555"/>
        </w:rPr>
      </w:pPr>
      <w:r>
        <w:rPr>
          <w:rStyle w:val="a7"/>
          <w:rFonts w:ascii="Greta" w:hAnsi="Greta"/>
          <w:b/>
          <w:bCs/>
          <w:color w:val="FF0000"/>
          <w:rtl/>
        </w:rPr>
        <w:t>أهم المحادثات التي تحدث معك وانت في المطار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مرحبا سيدي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Hallo sir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مرحبا أيها الضابط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Hallo officier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إلى أين أنت متوجه سيدي ؟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waar reis je naartoe?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أنا سأذهب إلى مدينة نيويورك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lastRenderedPageBreak/>
        <w:t>Ik ga naar New York city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هل كل هذه الأمتعة لك سيدي ؟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zijn al deze bagage voor u meneer?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لا فقط الحقيبة السوداء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nee, alleen de zwart tas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جواز سفرك من فضلك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jouw passport alstublieft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تفضل سيدي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alstublieft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تذكرة السفر من فضلك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0000FF"/>
          <w:sz w:val="25"/>
          <w:szCs w:val="25"/>
        </w:rPr>
        <w:t>jouw ticket alstublieft</w:t>
      </w:r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0" w:author="Unknown"/>
          <w:rFonts w:ascii="Greta" w:hAnsi="Greta"/>
          <w:color w:val="555555"/>
          <w:sz w:val="25"/>
          <w:szCs w:val="25"/>
        </w:rPr>
      </w:pPr>
      <w:ins w:id="1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تفضل سيدي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2" w:author="Unknown"/>
          <w:rFonts w:ascii="Greta" w:hAnsi="Greta"/>
          <w:color w:val="555555"/>
          <w:sz w:val="25"/>
          <w:szCs w:val="25"/>
        </w:rPr>
      </w:pPr>
      <w:ins w:id="3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alstublieft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4" w:author="Unknown"/>
          <w:rFonts w:ascii="Greta" w:hAnsi="Greta"/>
          <w:color w:val="555555"/>
          <w:sz w:val="25"/>
          <w:szCs w:val="25"/>
        </w:rPr>
      </w:pPr>
      <w:ins w:id="5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لماذا أنت مسافر لنيويورك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6" w:author="Unknown"/>
          <w:rFonts w:ascii="Greta" w:hAnsi="Greta"/>
          <w:color w:val="555555"/>
          <w:sz w:val="25"/>
          <w:szCs w:val="25"/>
        </w:rPr>
      </w:pPr>
      <w:ins w:id="7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waarom reis je naar New York?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8" w:author="Unknown"/>
          <w:rFonts w:ascii="Greta" w:hAnsi="Greta"/>
          <w:color w:val="555555"/>
          <w:sz w:val="25"/>
          <w:szCs w:val="25"/>
        </w:rPr>
      </w:pPr>
      <w:ins w:id="9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سأذهب لزيارة عائلتي هناك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10" w:author="Unknown"/>
          <w:rFonts w:ascii="Greta" w:hAnsi="Greta"/>
          <w:color w:val="555555"/>
          <w:sz w:val="25"/>
          <w:szCs w:val="25"/>
        </w:rPr>
      </w:pPr>
      <w:ins w:id="11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Ik ga mijn familie daar bezoeken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12" w:author="Unknown"/>
          <w:rFonts w:ascii="Greta" w:hAnsi="Greta"/>
          <w:color w:val="555555"/>
          <w:sz w:val="25"/>
          <w:szCs w:val="25"/>
        </w:rPr>
      </w:pPr>
      <w:ins w:id="13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حسنا سيدي خُد جوازك وتذكرتك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14" w:author="Unknown"/>
          <w:rFonts w:ascii="Greta" w:hAnsi="Greta"/>
          <w:color w:val="555555"/>
          <w:sz w:val="25"/>
          <w:szCs w:val="25"/>
        </w:rPr>
      </w:pPr>
      <w:ins w:id="15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oke sir, neem jouw passport en ticket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16" w:author="Unknown"/>
          <w:rFonts w:ascii="Greta" w:hAnsi="Greta"/>
          <w:color w:val="555555"/>
          <w:sz w:val="25"/>
          <w:szCs w:val="25"/>
        </w:rPr>
      </w:pPr>
      <w:ins w:id="17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شكرا جزيلا لك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18" w:author="Unknown"/>
          <w:rFonts w:ascii="Greta" w:hAnsi="Greta"/>
          <w:color w:val="555555"/>
          <w:sz w:val="25"/>
          <w:szCs w:val="25"/>
        </w:rPr>
      </w:pPr>
      <w:ins w:id="19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dank u wel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20" w:author="Unknown"/>
          <w:rFonts w:ascii="Greta" w:hAnsi="Greta"/>
          <w:color w:val="555555"/>
          <w:sz w:val="25"/>
          <w:szCs w:val="25"/>
        </w:rPr>
      </w:pPr>
      <w:ins w:id="21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لديك مشكلة سيدي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22" w:author="Unknown"/>
          <w:rFonts w:ascii="Greta" w:hAnsi="Greta"/>
          <w:color w:val="555555"/>
          <w:sz w:val="25"/>
          <w:szCs w:val="25"/>
        </w:rPr>
      </w:pPr>
      <w:ins w:id="23" w:author="Unknown">
        <w:r>
          <w:rPr>
            <w:rStyle w:val="a7"/>
            <w:rFonts w:ascii="Greta" w:hAnsi="Greta"/>
            <w:color w:val="0000FF"/>
            <w:sz w:val="25"/>
            <w:szCs w:val="25"/>
          </w:rPr>
          <w:lastRenderedPageBreak/>
          <w:t>u heeft een probleem meneer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24" w:author="Unknown"/>
          <w:rFonts w:ascii="Greta" w:hAnsi="Greta"/>
          <w:color w:val="555555"/>
          <w:sz w:val="25"/>
          <w:szCs w:val="25"/>
        </w:rPr>
      </w:pPr>
      <w:ins w:id="25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ماهي المشكلة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26" w:author="Unknown"/>
          <w:rFonts w:ascii="Greta" w:hAnsi="Greta"/>
          <w:color w:val="555555"/>
          <w:sz w:val="25"/>
          <w:szCs w:val="25"/>
        </w:rPr>
      </w:pPr>
      <w:ins w:id="27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het gewicht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28" w:author="Unknown"/>
          <w:rFonts w:ascii="Greta" w:hAnsi="Greta"/>
          <w:color w:val="555555"/>
          <w:sz w:val="25"/>
          <w:szCs w:val="25"/>
        </w:rPr>
      </w:pPr>
      <w:ins w:id="29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وزن الحقيبة تجاوز الوزن المسموح به والذي هو 20 كيلوكراما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30" w:author="Unknown"/>
          <w:rFonts w:ascii="Greta" w:hAnsi="Greta"/>
          <w:color w:val="555555"/>
          <w:sz w:val="25"/>
          <w:szCs w:val="25"/>
        </w:rPr>
      </w:pPr>
      <w:ins w:id="31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van de tas is groter dan het toegestane gewicht van 20 Kg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32" w:author="Unknown"/>
          <w:rFonts w:ascii="Greta" w:hAnsi="Greta"/>
          <w:color w:val="555555"/>
          <w:sz w:val="25"/>
          <w:szCs w:val="25"/>
        </w:rPr>
      </w:pPr>
      <w:ins w:id="33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وماذا يمكنني أن أفعل من فضلك ؟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34" w:author="Unknown"/>
          <w:rFonts w:ascii="Greta" w:hAnsi="Greta"/>
          <w:color w:val="555555"/>
          <w:sz w:val="25"/>
          <w:szCs w:val="25"/>
        </w:rPr>
      </w:pPr>
      <w:ins w:id="35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wat kan hiermee doen alstublieft?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36" w:author="Unknown"/>
          <w:rFonts w:ascii="Greta" w:hAnsi="Greta"/>
          <w:color w:val="555555"/>
          <w:sz w:val="25"/>
          <w:szCs w:val="25"/>
        </w:rPr>
      </w:pPr>
      <w:ins w:id="37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سوف تدفع 60 دولار إضافية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38" w:author="Unknown"/>
          <w:rFonts w:ascii="Greta" w:hAnsi="Greta"/>
          <w:color w:val="555555"/>
          <w:sz w:val="25"/>
          <w:szCs w:val="25"/>
        </w:rPr>
      </w:pPr>
      <w:ins w:id="39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je gaat een extra zestig dollars betalen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40" w:author="Unknown"/>
          <w:rFonts w:ascii="Greta" w:hAnsi="Greta"/>
          <w:color w:val="555555"/>
          <w:sz w:val="25"/>
          <w:szCs w:val="25"/>
        </w:rPr>
      </w:pPr>
      <w:ins w:id="41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لا مشكلة، تفضل</w:t>
        </w:r>
      </w:ins>
    </w:p>
    <w:p w:rsidR="00D81717" w:rsidRDefault="00D81717" w:rsidP="00D81717">
      <w:pPr>
        <w:pStyle w:val="a3"/>
        <w:shd w:val="clear" w:color="auto" w:fill="FFFFFF"/>
        <w:spacing w:after="360" w:afterAutospacing="0"/>
        <w:jc w:val="center"/>
        <w:rPr>
          <w:ins w:id="42" w:author="Unknown"/>
          <w:rFonts w:ascii="Greta" w:hAnsi="Greta"/>
          <w:color w:val="555555"/>
          <w:sz w:val="25"/>
          <w:szCs w:val="25"/>
        </w:rPr>
      </w:pPr>
      <w:ins w:id="43" w:author="Unknown">
        <w:r>
          <w:rPr>
            <w:rStyle w:val="a7"/>
            <w:rFonts w:ascii="Greta" w:hAnsi="Greta"/>
            <w:color w:val="0000FF"/>
            <w:sz w:val="25"/>
            <w:szCs w:val="25"/>
          </w:rPr>
          <w:t>geen probleem, alstublieft</w:t>
        </w:r>
      </w:ins>
    </w:p>
    <w:p w:rsidR="00D81717" w:rsidRDefault="00D81717">
      <w:pPr>
        <w:rPr>
          <w:rFonts w:hint="cs"/>
          <w:rtl/>
          <w:lang w:bidi="ar-EG"/>
        </w:rPr>
      </w:pPr>
    </w:p>
    <w:p w:rsidR="00D81717" w:rsidRDefault="00D81717">
      <w:pPr>
        <w:rPr>
          <w:rFonts w:hint="cs"/>
          <w:rtl/>
          <w:lang w:bidi="ar-EG"/>
        </w:rPr>
      </w:pPr>
    </w:p>
    <w:p w:rsidR="00496B2F" w:rsidRDefault="00496B2F" w:rsidP="00496B2F">
      <w:pPr>
        <w:pStyle w:val="3"/>
        <w:shd w:val="clear" w:color="auto" w:fill="FFFFFF"/>
        <w:jc w:val="center"/>
        <w:rPr>
          <w:rFonts w:ascii="Greta" w:hAnsi="Greta"/>
          <w:b w:val="0"/>
          <w:bCs w:val="0"/>
          <w:color w:val="555555"/>
        </w:rPr>
      </w:pPr>
      <w:r>
        <w:rPr>
          <w:rStyle w:val="a7"/>
          <w:rFonts w:ascii="Greta" w:hAnsi="Greta"/>
          <w:b/>
          <w:bCs/>
          <w:color w:val="008000"/>
          <w:rtl/>
        </w:rPr>
        <w:t>مصطلحات وأمثال</w:t>
      </w:r>
      <w:r>
        <w:rPr>
          <w:rStyle w:val="a7"/>
          <w:rFonts w:ascii="Greta" w:hAnsi="Greta"/>
          <w:b/>
          <w:bCs/>
          <w:color w:val="008000"/>
        </w:rPr>
        <w:t xml:space="preserve"> uitdrukkingen en spreekwoorden</w:t>
      </w:r>
    </w:p>
    <w:p w:rsidR="00496B2F" w:rsidRDefault="00496B2F" w:rsidP="00496B2F">
      <w:pPr>
        <w:pStyle w:val="5"/>
        <w:shd w:val="clear" w:color="auto" w:fill="FFFFFF"/>
        <w:bidi w:val="0"/>
        <w:rPr>
          <w:rFonts w:ascii="Greta" w:hAnsi="Greta"/>
          <w:b/>
          <w:bCs/>
          <w:color w:val="555555"/>
        </w:rPr>
      </w:pPr>
      <w:r>
        <w:rPr>
          <w:rStyle w:val="a7"/>
          <w:rFonts w:ascii="Greta" w:hAnsi="Greta"/>
          <w:b w:val="0"/>
          <w:bCs w:val="0"/>
          <w:color w:val="FF0000"/>
          <w:rtl/>
        </w:rPr>
        <w:t>ملاحظات</w:t>
      </w:r>
      <w:r>
        <w:rPr>
          <w:rStyle w:val="a7"/>
          <w:rFonts w:ascii="Greta" w:hAnsi="Greta"/>
          <w:b w:val="0"/>
          <w:bCs w:val="0"/>
          <w:color w:val="FF0000"/>
        </w:rPr>
        <w:t xml:space="preserve"> :</w:t>
      </w:r>
    </w:p>
    <w:p w:rsidR="00496B2F" w:rsidRDefault="00496B2F" w:rsidP="00496B2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يلاحظ أن ما بين الأقواس هو ترجمة حرفية , والمقصود للمصطلح هو المعني خارج الأقواس : هنا من المصطلحات ما ذكرناها في أصلها , لكي يتم التحدث بها فيجب تشكيلها وتصريفها حسب الضمائر المتحدث بها كالأتي</w:t>
      </w:r>
      <w:r>
        <w:rPr>
          <w:rStyle w:val="a7"/>
          <w:rFonts w:ascii="Greta" w:hAnsi="Greta"/>
          <w:color w:val="555555"/>
          <w:sz w:val="25"/>
          <w:szCs w:val="25"/>
        </w:rPr>
        <w:t xml:space="preserve"> :</w:t>
      </w:r>
    </w:p>
    <w:p w:rsidR="00496B2F" w:rsidRDefault="00496B2F" w:rsidP="00496B2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555555"/>
          <w:sz w:val="25"/>
          <w:szCs w:val="25"/>
          <w:rtl/>
        </w:rPr>
        <w:t>كناية عن النوم العميق ( ينام كالورد</w:t>
      </w:r>
      <w:r>
        <w:rPr>
          <w:rStyle w:val="a7"/>
          <w:rFonts w:ascii="Greta" w:hAnsi="Greta"/>
          <w:color w:val="555555"/>
          <w:sz w:val="25"/>
          <w:szCs w:val="25"/>
        </w:rPr>
        <w:t xml:space="preserve"> ) .</w:t>
      </w:r>
      <w:r>
        <w:rPr>
          <w:rFonts w:ascii="Greta" w:hAnsi="Greta"/>
          <w:color w:val="555555"/>
          <w:sz w:val="25"/>
          <w:szCs w:val="25"/>
        </w:rPr>
        <w:br/>
      </w:r>
      <w:r>
        <w:rPr>
          <w:rStyle w:val="a7"/>
          <w:rFonts w:ascii="Greta" w:hAnsi="Greta"/>
          <w:color w:val="555555"/>
          <w:sz w:val="25"/>
          <w:szCs w:val="25"/>
        </w:rPr>
        <w:t>. slapen als een roos –</w:t>
      </w:r>
    </w:p>
    <w:p w:rsidR="00496B2F" w:rsidRDefault="00496B2F" w:rsidP="00496B2F">
      <w:pPr>
        <w:pStyle w:val="a3"/>
        <w:shd w:val="clear" w:color="auto" w:fill="FFFFFF"/>
        <w:spacing w:after="360" w:afterAutospacing="0"/>
        <w:rPr>
          <w:rFonts w:ascii="Greta" w:hAnsi="Greta"/>
          <w:color w:val="555555"/>
          <w:sz w:val="25"/>
          <w:szCs w:val="25"/>
        </w:rPr>
      </w:pPr>
      <w:r>
        <w:rPr>
          <w:rStyle w:val="a7"/>
          <w:rFonts w:ascii="Greta" w:hAnsi="Greta"/>
          <w:color w:val="FF0000"/>
          <w:sz w:val="25"/>
          <w:szCs w:val="25"/>
          <w:rtl/>
        </w:rPr>
        <w:t>فلكي نتحدث بهذا المصطلح فنقول مثلا</w:t>
      </w:r>
      <w:r>
        <w:rPr>
          <w:rStyle w:val="a7"/>
          <w:rFonts w:ascii="Greta" w:hAnsi="Greta"/>
          <w:color w:val="FF0000"/>
          <w:sz w:val="25"/>
          <w:szCs w:val="25"/>
        </w:rPr>
        <w:t xml:space="preserve"> :</w:t>
      </w:r>
    </w:p>
    <w:p w:rsidR="00496B2F" w:rsidRDefault="00496B2F" w:rsidP="00496B2F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44" w:author="Unknown"/>
          <w:rFonts w:ascii="Greta" w:hAnsi="Greta"/>
          <w:color w:val="555555"/>
          <w:sz w:val="25"/>
          <w:szCs w:val="25"/>
        </w:rPr>
      </w:pPr>
      <w:ins w:id="45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أنا أنام نوما عميقا ( أنام كالورد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</w:ins>
    </w:p>
    <w:p w:rsidR="00496B2F" w:rsidRDefault="00496B2F" w:rsidP="00496B2F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46" w:author="Unknown"/>
          <w:rFonts w:ascii="Greta" w:hAnsi="Greta"/>
          <w:color w:val="555555"/>
          <w:sz w:val="25"/>
          <w:szCs w:val="25"/>
        </w:rPr>
      </w:pPr>
      <w:ins w:id="47" w:author="Unknown">
        <w:r>
          <w:rPr>
            <w:rStyle w:val="a7"/>
            <w:rFonts w:ascii="Greta" w:hAnsi="Greta"/>
            <w:color w:val="555555"/>
            <w:sz w:val="25"/>
            <w:szCs w:val="25"/>
          </w:rPr>
          <w:t>. ik slaap als een roos –</w:t>
        </w:r>
      </w:ins>
    </w:p>
    <w:p w:rsidR="00496B2F" w:rsidRDefault="00496B2F" w:rsidP="00496B2F">
      <w:pPr>
        <w:pStyle w:val="5"/>
        <w:shd w:val="clear" w:color="auto" w:fill="FFFFFF"/>
        <w:bidi w:val="0"/>
        <w:rPr>
          <w:ins w:id="48" w:author="Unknown"/>
          <w:rFonts w:ascii="Greta" w:hAnsi="Greta"/>
          <w:color w:val="555555"/>
          <w:sz w:val="20"/>
          <w:szCs w:val="20"/>
        </w:rPr>
      </w:pPr>
      <w:ins w:id="49" w:author="Unknown">
        <w:r>
          <w:rPr>
            <w:rStyle w:val="a7"/>
            <w:rFonts w:ascii="Greta" w:hAnsi="Greta"/>
            <w:b w:val="0"/>
            <w:bCs w:val="0"/>
            <w:color w:val="FF0000"/>
            <w:rtl/>
          </w:rPr>
          <w:t>مثال آخر</w:t>
        </w:r>
        <w:r>
          <w:rPr>
            <w:rStyle w:val="a7"/>
            <w:rFonts w:ascii="Greta" w:hAnsi="Greta"/>
            <w:b w:val="0"/>
            <w:bCs w:val="0"/>
            <w:color w:val="FF0000"/>
          </w:rPr>
          <w:t xml:space="preserve"> :</w:t>
        </w:r>
      </w:ins>
    </w:p>
    <w:p w:rsidR="00496B2F" w:rsidRDefault="00496B2F" w:rsidP="00496B2F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50" w:author="Unknown"/>
          <w:rFonts w:ascii="Greta" w:hAnsi="Greta"/>
          <w:color w:val="555555"/>
          <w:sz w:val="25"/>
          <w:szCs w:val="25"/>
        </w:rPr>
      </w:pPr>
      <w:ins w:id="51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يخطئ اصابة الشئ ( أو الهدف الصحيح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</w:ins>
    </w:p>
    <w:p w:rsidR="00496B2F" w:rsidRDefault="00496B2F" w:rsidP="00496B2F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52" w:author="Unknown"/>
          <w:rFonts w:ascii="Greta" w:hAnsi="Greta"/>
          <w:color w:val="555555"/>
          <w:sz w:val="25"/>
          <w:szCs w:val="25"/>
        </w:rPr>
      </w:pPr>
      <w:ins w:id="53" w:author="Unknown">
        <w:r>
          <w:rPr>
            <w:rStyle w:val="a7"/>
            <w:rFonts w:ascii="Greta" w:hAnsi="Greta"/>
            <w:color w:val="555555"/>
            <w:sz w:val="25"/>
            <w:szCs w:val="25"/>
          </w:rPr>
          <w:lastRenderedPageBreak/>
          <w:t>de plank misslaan</w:t>
        </w:r>
      </w:ins>
    </w:p>
    <w:p w:rsidR="00496B2F" w:rsidRDefault="00496B2F" w:rsidP="00496B2F">
      <w:pPr>
        <w:pStyle w:val="5"/>
        <w:shd w:val="clear" w:color="auto" w:fill="FFFFFF"/>
        <w:bidi w:val="0"/>
        <w:rPr>
          <w:ins w:id="54" w:author="Unknown"/>
          <w:rFonts w:ascii="Greta" w:hAnsi="Greta"/>
          <w:color w:val="555555"/>
          <w:sz w:val="20"/>
          <w:szCs w:val="20"/>
        </w:rPr>
      </w:pPr>
      <w:ins w:id="55" w:author="Unknown">
        <w:r>
          <w:rPr>
            <w:rStyle w:val="a7"/>
            <w:rFonts w:ascii="Greta" w:hAnsi="Greta"/>
            <w:b w:val="0"/>
            <w:bCs w:val="0"/>
            <w:color w:val="FF0000"/>
            <w:rtl/>
          </w:rPr>
          <w:t>فنقول مثلا</w:t>
        </w:r>
        <w:r>
          <w:rPr>
            <w:rStyle w:val="a7"/>
            <w:rFonts w:ascii="Greta" w:hAnsi="Greta"/>
            <w:b w:val="0"/>
            <w:bCs w:val="0"/>
            <w:color w:val="FF0000"/>
          </w:rPr>
          <w:t xml:space="preserve"> :-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Greta" w:hAnsi="Greta"/>
          <w:color w:val="555555"/>
          <w:sz w:val="25"/>
          <w:szCs w:val="25"/>
        </w:rPr>
      </w:pPr>
      <w:ins w:id="56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لقد أصابو شيئا خاطئا ( ضربوا اللوح خطأ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57" w:author="Unknown"/>
          <w:rFonts w:ascii="Greta" w:hAnsi="Greta"/>
          <w:color w:val="555555"/>
          <w:sz w:val="25"/>
          <w:szCs w:val="25"/>
        </w:rPr>
      </w:pPr>
      <w:ins w:id="58" w:author="Unknown"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ze hebben de plank misgeslagen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59" w:author="Unknown"/>
          <w:rFonts w:ascii="Greta" w:hAnsi="Greta"/>
          <w:color w:val="555555"/>
          <w:sz w:val="25"/>
          <w:szCs w:val="25"/>
        </w:rPr>
      </w:pPr>
      <w:ins w:id="60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عندما يكون انسانا حائرا بين عدة أشخاص يقوم أحدهم بأرساله للآخر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lemand van het kastije naar de muur sturen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61" w:author="Unknown"/>
          <w:rFonts w:ascii="Greta" w:hAnsi="Greta"/>
          <w:color w:val="555555"/>
          <w:sz w:val="25"/>
          <w:szCs w:val="25"/>
        </w:rPr>
      </w:pPr>
      <w:ins w:id="62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الوقت من ذهب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  tijd is geld 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63" w:author="Unknown"/>
          <w:rFonts w:ascii="Greta" w:hAnsi="Greta"/>
          <w:color w:val="555555"/>
          <w:sz w:val="25"/>
          <w:szCs w:val="25"/>
        </w:rPr>
      </w:pPr>
      <w:ins w:id="64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حفظ عن ظهر قلب ( تتعلم شيئا من رأسك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iets uit je hoofd leren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65" w:author="Unknown"/>
          <w:rFonts w:ascii="Greta" w:hAnsi="Greta"/>
          <w:color w:val="555555"/>
          <w:sz w:val="25"/>
          <w:szCs w:val="25"/>
        </w:rPr>
      </w:pPr>
      <w:ins w:id="66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انها تمطر بشدة ( بغزارة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het regent pijpestelen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67" w:author="Unknown"/>
          <w:rFonts w:ascii="Greta" w:hAnsi="Greta"/>
          <w:color w:val="555555"/>
          <w:sz w:val="25"/>
          <w:szCs w:val="25"/>
        </w:rPr>
      </w:pPr>
      <w:ins w:id="68" w:author="Unknown">
        <w:r>
          <w:rPr>
            <w:rStyle w:val="a7"/>
            <w:rFonts w:ascii="Greta" w:hAnsi="Greta"/>
            <w:color w:val="555555"/>
            <w:sz w:val="25"/>
            <w:szCs w:val="25"/>
          </w:rPr>
          <w:t> </w:t>
        </w:r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هذا رخيص جدا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dat is te geef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69" w:author="Unknown"/>
          <w:rFonts w:ascii="Greta" w:hAnsi="Greta"/>
          <w:color w:val="555555"/>
          <w:sz w:val="25"/>
          <w:szCs w:val="25"/>
        </w:rPr>
      </w:pPr>
      <w:ins w:id="70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الملاك المنقذ ( عندما يأتي انسان في وقت يحتاج اليه فيه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de reddende engel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71" w:author="Unknown"/>
          <w:rFonts w:ascii="Greta" w:hAnsi="Greta"/>
          <w:color w:val="555555"/>
          <w:sz w:val="25"/>
          <w:szCs w:val="25"/>
        </w:rPr>
      </w:pPr>
      <w:ins w:id="72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أعلن عن بعض أسرار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hij heeft enkele geheimen prijsgegeven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73" w:author="Unknown"/>
          <w:rFonts w:ascii="Greta" w:hAnsi="Greta"/>
          <w:color w:val="555555"/>
          <w:sz w:val="25"/>
          <w:szCs w:val="25"/>
        </w:rPr>
      </w:pPr>
      <w:ins w:id="74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يتنفس بصعوبة ( يلهث ) من الخوف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naar adem happen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75" w:author="Unknown"/>
          <w:rFonts w:ascii="Greta" w:hAnsi="Greta"/>
          <w:color w:val="555555"/>
          <w:sz w:val="25"/>
          <w:szCs w:val="25"/>
        </w:rPr>
      </w:pPr>
      <w:ins w:id="76" w:author="Unknown">
        <w:r>
          <w:rPr>
            <w:rStyle w:val="a7"/>
            <w:rFonts w:ascii="Greta" w:hAnsi="Greta"/>
            <w:color w:val="555555"/>
            <w:sz w:val="25"/>
            <w:szCs w:val="25"/>
          </w:rPr>
          <w:t> </w:t>
        </w:r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دلالة علي ( اعتزال انسان للعمل ) -تعتزل العمل (علق قبعتك علي المعلقة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>).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je pet aan de kapstok hangen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77" w:author="Unknown"/>
          <w:rFonts w:ascii="Greta" w:hAnsi="Greta"/>
          <w:color w:val="555555"/>
          <w:sz w:val="25"/>
          <w:szCs w:val="25"/>
        </w:rPr>
      </w:pPr>
      <w:ins w:id="78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الطعام ليس لذيذا ( لا يمكن ابتلاعه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het eten is niet te pruimen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79" w:author="Unknown"/>
          <w:rFonts w:ascii="Greta" w:hAnsi="Greta"/>
          <w:color w:val="555555"/>
          <w:sz w:val="25"/>
          <w:szCs w:val="25"/>
        </w:rPr>
      </w:pPr>
      <w:ins w:id="80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هو لا يستطيع العد (أن يعد) من واحد حتي عشرة ( دلالة علي الجهل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hij kan niet tot tien tellen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81" w:author="Unknown"/>
          <w:rFonts w:ascii="Greta" w:hAnsi="Greta"/>
          <w:color w:val="555555"/>
          <w:sz w:val="25"/>
          <w:szCs w:val="25"/>
        </w:rPr>
      </w:pPr>
      <w:ins w:id="82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عند عدم فهم آي شئ من قصة حكيت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!. er is geen touw aan vast te knopen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83" w:author="Unknown"/>
          <w:rFonts w:ascii="Greta" w:hAnsi="Greta"/>
          <w:color w:val="555555"/>
          <w:sz w:val="25"/>
          <w:szCs w:val="25"/>
        </w:rPr>
      </w:pPr>
      <w:ins w:id="84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عند تقييم شئ واحترامه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op prijs stellen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85" w:author="Unknown"/>
          <w:rFonts w:ascii="Greta" w:hAnsi="Greta"/>
          <w:color w:val="555555"/>
          <w:sz w:val="25"/>
          <w:szCs w:val="25"/>
        </w:rPr>
      </w:pPr>
      <w:ins w:id="86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ليه حظ كبير جدا ( كناية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hij heeft een lot uit de loterij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87" w:author="Unknown"/>
          <w:rFonts w:ascii="Greta" w:hAnsi="Greta"/>
          <w:color w:val="555555"/>
          <w:sz w:val="25"/>
          <w:szCs w:val="25"/>
        </w:rPr>
      </w:pPr>
      <w:ins w:id="88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أقول ذلك من أعماق قلبي ( ذلك أت من أعماق قلبي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dat komt uit de grond van mijn hart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89" w:author="Unknown"/>
          <w:rFonts w:ascii="Greta" w:hAnsi="Greta"/>
          <w:color w:val="555555"/>
          <w:sz w:val="25"/>
          <w:szCs w:val="25"/>
        </w:rPr>
      </w:pPr>
      <w:ins w:id="90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للنصح احفظ يدك ( لاتقترب من شئ لأحد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je handen thuis houden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91" w:author="Unknown"/>
          <w:rFonts w:ascii="Greta" w:hAnsi="Greta"/>
          <w:color w:val="555555"/>
          <w:sz w:val="25"/>
          <w:szCs w:val="25"/>
        </w:rPr>
      </w:pPr>
      <w:ins w:id="92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هي ليست للتحكم ( خرجت من تحكم اليدين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het loopt uit de hand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93" w:author="Unknown"/>
          <w:rFonts w:ascii="Greta" w:hAnsi="Greta"/>
          <w:color w:val="555555"/>
          <w:sz w:val="25"/>
          <w:szCs w:val="25"/>
        </w:rPr>
      </w:pPr>
      <w:ins w:id="94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عندما لا يعرف انسانا ماذا يفعل ( كناية ) (يجلس ويديه في شعره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>)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met de handen in het haar zitten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95" w:author="Unknown"/>
          <w:rFonts w:ascii="Greta" w:hAnsi="Greta"/>
          <w:color w:val="555555"/>
          <w:sz w:val="25"/>
          <w:szCs w:val="25"/>
        </w:rPr>
      </w:pPr>
      <w:ins w:id="96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يكون ولو لمرة واحدة أقل قسوة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de hand over het hart strijken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97" w:author="Unknown"/>
          <w:rFonts w:ascii="Greta" w:hAnsi="Greta"/>
          <w:color w:val="555555"/>
          <w:sz w:val="25"/>
          <w:szCs w:val="25"/>
        </w:rPr>
      </w:pPr>
      <w:ins w:id="98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هذا لا أجد فيه أيه صعوبة . ( أنه يسير جدا ) (لذلك لا أقلب يدي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>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daar draai ik mijn hand niet voor om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99" w:author="Unknown"/>
          <w:rFonts w:ascii="Greta" w:hAnsi="Greta"/>
          <w:color w:val="555555"/>
          <w:sz w:val="25"/>
          <w:szCs w:val="25"/>
        </w:rPr>
      </w:pPr>
      <w:ins w:id="100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lastRenderedPageBreak/>
          <w:t>اسأل ( اطلب ) نقود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je hand ophouden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101" w:author="Unknown"/>
          <w:rFonts w:ascii="Greta" w:hAnsi="Greta"/>
          <w:color w:val="555555"/>
          <w:sz w:val="25"/>
          <w:szCs w:val="25"/>
        </w:rPr>
      </w:pPr>
      <w:ins w:id="102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عندما يكون الانسان صعبا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(</w:t>
        </w:r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في ( معاملته أو اشرافه مثلا )( يخطو بيد صلبة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met harde hand optreden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103" w:author="Unknown"/>
          <w:rFonts w:ascii="Greta" w:hAnsi="Greta"/>
          <w:color w:val="555555"/>
          <w:sz w:val="25"/>
          <w:szCs w:val="25"/>
        </w:rPr>
      </w:pPr>
      <w:ins w:id="104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يساعد ( يعطي يد العون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een handje helpen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105" w:author="Unknown"/>
          <w:rFonts w:ascii="Greta" w:hAnsi="Greta"/>
          <w:color w:val="555555"/>
          <w:sz w:val="25"/>
          <w:szCs w:val="25"/>
        </w:rPr>
      </w:pPr>
      <w:ins w:id="106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عندما يقول الانسان شيئا ويقصده ( يقرر شيئا ويده علي قلبه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>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met de hand op het hart iets verklaren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107" w:author="Unknown"/>
          <w:rFonts w:ascii="Greta" w:hAnsi="Greta"/>
          <w:color w:val="555555"/>
          <w:sz w:val="25"/>
          <w:szCs w:val="25"/>
        </w:rPr>
      </w:pPr>
      <w:ins w:id="108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ينفق كل ما يحصل عليه في الحال ( يعيش من اليد للأسنان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>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van de hand in de tand leven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109" w:author="Unknown"/>
          <w:rFonts w:ascii="Greta" w:hAnsi="Greta"/>
          <w:color w:val="555555"/>
          <w:sz w:val="25"/>
          <w:szCs w:val="25"/>
        </w:rPr>
      </w:pPr>
      <w:ins w:id="110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أنا لا أستطيع الصبر ( يدي تريد أن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….. )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…… mijn handen jeuken om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ins w:id="111" w:author="Unknown"/>
          <w:rFonts w:ascii="Greta" w:hAnsi="Greta"/>
          <w:color w:val="555555"/>
          <w:sz w:val="25"/>
          <w:szCs w:val="25"/>
        </w:rPr>
      </w:pPr>
      <w:ins w:id="112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يقال دلالة علي أنه في الظلام لا يري شيئا (لا يستطيع رؤية يد أمام العين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>)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geen hand voor ogen kunnen zien –</w:t>
        </w:r>
      </w:ins>
    </w:p>
    <w:p w:rsidR="00496B2F" w:rsidRDefault="00496B2F" w:rsidP="00496B2F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Greta" w:hAnsi="Greta"/>
          <w:color w:val="555555"/>
          <w:sz w:val="25"/>
          <w:szCs w:val="25"/>
        </w:rPr>
      </w:pPr>
      <w:ins w:id="113" w:author="Unknown">
        <w:r>
          <w:rPr>
            <w:rStyle w:val="a7"/>
            <w:rFonts w:ascii="Greta" w:hAnsi="Greta"/>
            <w:color w:val="555555"/>
            <w:sz w:val="25"/>
            <w:szCs w:val="25"/>
            <w:rtl/>
          </w:rPr>
          <w:t>ذلك بديهي ( منطقي ) جدا</w:t>
        </w:r>
        <w:r>
          <w:rPr>
            <w:rStyle w:val="a7"/>
            <w:rFonts w:ascii="Greta" w:hAnsi="Greta"/>
            <w:color w:val="555555"/>
            <w:sz w:val="25"/>
            <w:szCs w:val="25"/>
          </w:rPr>
          <w:t xml:space="preserve"> .</w:t>
        </w:r>
        <w:r>
          <w:rPr>
            <w:rFonts w:ascii="Greta" w:hAnsi="Greta"/>
            <w:color w:val="555555"/>
            <w:sz w:val="25"/>
            <w:szCs w:val="25"/>
          </w:rPr>
          <w:br/>
        </w:r>
        <w:r>
          <w:rPr>
            <w:rStyle w:val="a7"/>
            <w:rFonts w:ascii="Greta" w:hAnsi="Greta"/>
            <w:color w:val="555555"/>
            <w:sz w:val="25"/>
            <w:szCs w:val="25"/>
          </w:rPr>
          <w:t>. dat ligt voor de hand –</w:t>
        </w:r>
      </w:ins>
    </w:p>
    <w:p w:rsidR="00496B2F" w:rsidRDefault="00496B2F" w:rsidP="00496B2F">
      <w:pPr>
        <w:pStyle w:val="4"/>
      </w:pPr>
    </w:p>
    <w:p w:rsidR="00496B2F" w:rsidRDefault="00496B2F" w:rsidP="00496B2F">
      <w:pPr>
        <w:pStyle w:val="4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إعداد : فاعل خير </w:t>
      </w:r>
    </w:p>
    <w:p w:rsidR="00496B2F" w:rsidRDefault="00496B2F" w:rsidP="00496B2F">
      <w:pPr>
        <w:pStyle w:val="4"/>
        <w:rPr>
          <w:rFonts w:hint="cs"/>
          <w:rtl/>
          <w:lang w:bidi="ar-EG"/>
        </w:rPr>
      </w:pPr>
    </w:p>
    <w:p w:rsidR="00496B2F" w:rsidRDefault="00496B2F" w:rsidP="00496B2F">
      <w:pPr>
        <w:pStyle w:val="4"/>
        <w:rPr>
          <w:lang w:bidi="ar-EG"/>
        </w:rPr>
      </w:pPr>
      <w:r>
        <w:rPr>
          <w:rFonts w:hint="cs"/>
          <w:rtl/>
          <w:lang w:bidi="ar-EG"/>
        </w:rPr>
        <w:t xml:space="preserve">لا تنسونا من صالح الدعاء </w:t>
      </w:r>
    </w:p>
    <w:p w:rsidR="00496B2F" w:rsidRDefault="00496B2F" w:rsidP="00496B2F">
      <w:pPr>
        <w:pStyle w:val="4"/>
        <w:rPr>
          <w:lang w:bidi="ar-EG"/>
        </w:rPr>
      </w:pPr>
    </w:p>
    <w:p w:rsidR="00496B2F" w:rsidRDefault="00496B2F" w:rsidP="00496B2F">
      <w:pPr>
        <w:pStyle w:val="4"/>
        <w:rPr>
          <w:ins w:id="114" w:author="Unknown"/>
          <w:rFonts w:ascii="Greta" w:hAnsi="Greta" w:hint="cs"/>
          <w:color w:val="555555"/>
          <w:sz w:val="25"/>
          <w:szCs w:val="25"/>
          <w:rtl/>
          <w:lang w:bidi="ar-EG"/>
        </w:rPr>
      </w:pPr>
      <w:r>
        <w:rPr>
          <w:rFonts w:ascii="Greta" w:hAnsi="Greta" w:hint="cs"/>
          <w:color w:val="555555"/>
          <w:sz w:val="25"/>
          <w:szCs w:val="25"/>
          <w:rtl/>
          <w:lang w:bidi="ar-EG"/>
        </w:rPr>
        <w:t xml:space="preserve">وقراءة الفاتحة </w:t>
      </w:r>
    </w:p>
    <w:p w:rsidR="00496B2F" w:rsidRPr="00496B2F" w:rsidRDefault="00496B2F" w:rsidP="00496B2F">
      <w:pPr>
        <w:pStyle w:val="2"/>
        <w:bidi w:val="0"/>
        <w:rPr>
          <w:rFonts w:hint="cs"/>
        </w:rPr>
      </w:pPr>
    </w:p>
    <w:p w:rsidR="00496B2F" w:rsidRDefault="00496B2F" w:rsidP="00496B2F">
      <w:pPr>
        <w:pStyle w:val="4"/>
        <w:rPr>
          <w:rtl/>
          <w:lang w:bidi="ar-EG"/>
        </w:rPr>
      </w:pPr>
    </w:p>
    <w:p w:rsidR="00496B2F" w:rsidRDefault="00496B2F" w:rsidP="00496B2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  <w:rtl/>
        </w:rPr>
        <w:t>بِسْمِ اللَّهِ الرَّحْمَنِ الرَّحِيمِ (1</w:t>
      </w:r>
      <w:r>
        <w:rPr>
          <w:rFonts w:ascii="Arial" w:hAnsi="Arial" w:cs="Arial"/>
          <w:color w:val="222222"/>
          <w:sz w:val="29"/>
          <w:szCs w:val="29"/>
        </w:rPr>
        <w:t>)</w:t>
      </w:r>
    </w:p>
    <w:p w:rsidR="00496B2F" w:rsidRDefault="00496B2F" w:rsidP="00496B2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  <w:rtl/>
        </w:rPr>
        <w:t xml:space="preserve">الْحَمْدُ لِلَّهِ رَبِّ الْعَالَمِينَ </w:t>
      </w:r>
      <w:r>
        <w:rPr>
          <w:rFonts w:ascii="Arial" w:hAnsi="Arial" w:cs="Arial"/>
          <w:color w:val="222222"/>
          <w:sz w:val="29"/>
          <w:szCs w:val="29"/>
        </w:rPr>
        <w:t xml:space="preserve">(2) </w:t>
      </w:r>
      <w:r>
        <w:rPr>
          <w:rFonts w:ascii="Arial" w:hAnsi="Arial" w:cs="Arial"/>
          <w:color w:val="222222"/>
          <w:sz w:val="29"/>
          <w:szCs w:val="29"/>
          <w:rtl/>
        </w:rPr>
        <w:t xml:space="preserve">الرَّحْمَنِ الرَّحِيمِ </w:t>
      </w:r>
      <w:r>
        <w:rPr>
          <w:rFonts w:ascii="Arial" w:hAnsi="Arial" w:cs="Arial"/>
          <w:color w:val="222222"/>
          <w:sz w:val="29"/>
          <w:szCs w:val="29"/>
        </w:rPr>
        <w:t xml:space="preserve">(3) </w:t>
      </w:r>
      <w:r>
        <w:rPr>
          <w:rFonts w:ascii="Arial" w:hAnsi="Arial" w:cs="Arial"/>
          <w:color w:val="222222"/>
          <w:sz w:val="29"/>
          <w:szCs w:val="29"/>
          <w:rtl/>
        </w:rPr>
        <w:t xml:space="preserve">مَالِكِ يَوْمِ الدِّينِ </w:t>
      </w:r>
      <w:r>
        <w:rPr>
          <w:rFonts w:ascii="Arial" w:hAnsi="Arial" w:cs="Arial"/>
          <w:color w:val="222222"/>
          <w:sz w:val="29"/>
          <w:szCs w:val="29"/>
        </w:rPr>
        <w:t xml:space="preserve">(4) </w:t>
      </w:r>
      <w:r>
        <w:rPr>
          <w:rFonts w:ascii="Arial" w:hAnsi="Arial" w:cs="Arial"/>
          <w:color w:val="222222"/>
          <w:sz w:val="29"/>
          <w:szCs w:val="29"/>
          <w:rtl/>
        </w:rPr>
        <w:t xml:space="preserve">إِيَّاكَ نَعْبُدُ وَإِيَّاكَ نَسْتَعِينُ </w:t>
      </w:r>
      <w:r>
        <w:rPr>
          <w:rFonts w:ascii="Arial" w:hAnsi="Arial" w:cs="Arial"/>
          <w:color w:val="222222"/>
          <w:sz w:val="29"/>
          <w:szCs w:val="29"/>
        </w:rPr>
        <w:t xml:space="preserve">(5) </w:t>
      </w:r>
      <w:r>
        <w:rPr>
          <w:rFonts w:ascii="Arial" w:hAnsi="Arial" w:cs="Arial"/>
          <w:color w:val="222222"/>
          <w:sz w:val="29"/>
          <w:szCs w:val="29"/>
          <w:rtl/>
        </w:rPr>
        <w:t xml:space="preserve">اهْدِنَا الصِّرَاطَ الْمُسْتَقِيمَ </w:t>
      </w:r>
      <w:r>
        <w:rPr>
          <w:rFonts w:ascii="Arial" w:hAnsi="Arial" w:cs="Arial"/>
          <w:color w:val="222222"/>
          <w:sz w:val="29"/>
          <w:szCs w:val="29"/>
        </w:rPr>
        <w:t xml:space="preserve">(6) </w:t>
      </w:r>
      <w:r>
        <w:rPr>
          <w:rFonts w:ascii="Arial" w:hAnsi="Arial" w:cs="Arial"/>
          <w:color w:val="222222"/>
          <w:sz w:val="29"/>
          <w:szCs w:val="29"/>
          <w:rtl/>
        </w:rPr>
        <w:t xml:space="preserve">صِرَاطَ الَّذِينَ أَنْعَمْتَ عَلَيْهِمْ غَيْرِ الْمَغْضُوبِ عَلَيْهِمْ وَلَا الضَّالِّينَ </w:t>
      </w:r>
      <w:r>
        <w:rPr>
          <w:rFonts w:ascii="Arial" w:hAnsi="Arial" w:cs="Arial"/>
          <w:color w:val="222222"/>
          <w:sz w:val="29"/>
          <w:szCs w:val="29"/>
        </w:rPr>
        <w:t>(7)</w:t>
      </w:r>
    </w:p>
    <w:p w:rsidR="00D81717" w:rsidRPr="001C7DC4" w:rsidRDefault="00D81717">
      <w:pPr>
        <w:rPr>
          <w:rFonts w:hint="cs"/>
          <w:rtl/>
          <w:lang w:bidi="ar-EG"/>
        </w:rPr>
      </w:pPr>
    </w:p>
    <w:sectPr w:rsidR="00D81717" w:rsidRPr="001C7DC4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38" w:rsidRDefault="007B2738" w:rsidP="003D6397">
      <w:pPr>
        <w:spacing w:after="0" w:line="240" w:lineRule="auto"/>
      </w:pPr>
      <w:r>
        <w:separator/>
      </w:r>
    </w:p>
  </w:endnote>
  <w:endnote w:type="continuationSeparator" w:id="1">
    <w:p w:rsidR="007B2738" w:rsidRDefault="007B2738" w:rsidP="003D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38" w:rsidRDefault="007B2738" w:rsidP="003D6397">
      <w:pPr>
        <w:spacing w:after="0" w:line="240" w:lineRule="auto"/>
      </w:pPr>
      <w:r>
        <w:separator/>
      </w:r>
    </w:p>
  </w:footnote>
  <w:footnote w:type="continuationSeparator" w:id="1">
    <w:p w:rsidR="007B2738" w:rsidRDefault="007B2738" w:rsidP="003D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5"/>
    <w:multiLevelType w:val="multilevel"/>
    <w:tmpl w:val="92F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270EB"/>
    <w:multiLevelType w:val="multilevel"/>
    <w:tmpl w:val="8CC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A129A"/>
    <w:multiLevelType w:val="multilevel"/>
    <w:tmpl w:val="C7F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E2523"/>
    <w:multiLevelType w:val="multilevel"/>
    <w:tmpl w:val="67C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52C84"/>
    <w:multiLevelType w:val="multilevel"/>
    <w:tmpl w:val="EC86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96949"/>
    <w:multiLevelType w:val="multilevel"/>
    <w:tmpl w:val="DF0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B06E6"/>
    <w:multiLevelType w:val="multilevel"/>
    <w:tmpl w:val="BA0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DC4"/>
    <w:rsid w:val="001C7DC4"/>
    <w:rsid w:val="003D6397"/>
    <w:rsid w:val="00496B2F"/>
    <w:rsid w:val="004E2042"/>
    <w:rsid w:val="007B2738"/>
    <w:rsid w:val="00B628C6"/>
    <w:rsid w:val="00C371AC"/>
    <w:rsid w:val="00D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2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D81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C7DC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C7DC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C7D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1C7D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C7D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1C7DC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0"/>
    <w:uiPriority w:val="99"/>
    <w:unhideWhenUsed/>
    <w:rsid w:val="001C7DC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D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D63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D6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3D6397"/>
  </w:style>
  <w:style w:type="paragraph" w:styleId="a6">
    <w:name w:val="footer"/>
    <w:basedOn w:val="a"/>
    <w:link w:val="Char1"/>
    <w:uiPriority w:val="99"/>
    <w:semiHidden/>
    <w:unhideWhenUsed/>
    <w:rsid w:val="003D6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3D6397"/>
  </w:style>
  <w:style w:type="character" w:styleId="a7">
    <w:name w:val="Strong"/>
    <w:basedOn w:val="a0"/>
    <w:uiPriority w:val="22"/>
    <w:qFormat/>
    <w:rsid w:val="00C371AC"/>
    <w:rPr>
      <w:b/>
      <w:bCs/>
    </w:rPr>
  </w:style>
  <w:style w:type="character" w:customStyle="1" w:styleId="apple-style-span">
    <w:name w:val="apple-style-span"/>
    <w:basedOn w:val="a0"/>
    <w:rsid w:val="00C371AC"/>
  </w:style>
  <w:style w:type="character" w:customStyle="1" w:styleId="2Char">
    <w:name w:val="عنوان 2 Char"/>
    <w:basedOn w:val="a0"/>
    <w:link w:val="2"/>
    <w:uiPriority w:val="9"/>
    <w:rsid w:val="00D81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2019-05-17T19:42:00Z</dcterms:created>
  <dcterms:modified xsi:type="dcterms:W3CDTF">2019-05-17T20:38:00Z</dcterms:modified>
</cp:coreProperties>
</file>