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BEA" w:rsidRDefault="00432BEA" w:rsidP="00432BEA">
      <w:pPr>
        <w:pStyle w:val="1"/>
        <w:spacing w:before="300" w:beforeAutospacing="0" w:after="150" w:afterAutospacing="0"/>
        <w:rPr>
          <w:rFonts w:ascii="Helvetica" w:hAnsi="Helvetica" w:cs="Helvetica"/>
          <w:b w:val="0"/>
          <w:bCs w:val="0"/>
          <w:color w:val="333333"/>
          <w:sz w:val="51"/>
          <w:szCs w:val="51"/>
        </w:rPr>
      </w:pPr>
      <w:r>
        <w:rPr>
          <w:rStyle w:val="HTML"/>
          <w:rFonts w:ascii="Helvetica" w:hAnsi="Helvetica" w:cs="Helvetica"/>
          <w:color w:val="333333"/>
          <w:sz w:val="51"/>
          <w:szCs w:val="51"/>
        </w:rPr>
        <w:t>The Tale of Peter Rabbit</w:t>
      </w:r>
    </w:p>
    <w:p w:rsidR="00432BEA" w:rsidRDefault="00432BEA" w:rsidP="00432BEA">
      <w:pPr>
        <w:pStyle w:val="3"/>
        <w:bidi w:val="0"/>
        <w:spacing w:before="300" w:after="150"/>
        <w:rPr>
          <w:rFonts w:ascii="Helvetica" w:hAnsi="Helvetica" w:cs="Helvetica"/>
          <w:b w:val="0"/>
          <w:bCs w:val="0"/>
          <w:color w:val="333333"/>
          <w:sz w:val="36"/>
          <w:szCs w:val="36"/>
        </w:rPr>
      </w:pPr>
      <w:r>
        <w:rPr>
          <w:rFonts w:ascii="Helvetica" w:hAnsi="Helvetica" w:cs="Helvetica"/>
          <w:b w:val="0"/>
          <w:bCs w:val="0"/>
          <w:color w:val="333333"/>
          <w:sz w:val="36"/>
          <w:szCs w:val="36"/>
        </w:rPr>
        <w:t>by </w:t>
      </w:r>
      <w:hyperlink r:id="rId4" w:history="1">
        <w:r>
          <w:rPr>
            <w:rStyle w:val="Hyperlink"/>
            <w:rFonts w:ascii="Helvetica" w:hAnsi="Helvetica" w:cs="Helvetica"/>
            <w:b w:val="0"/>
            <w:bCs w:val="0"/>
            <w:color w:val="337AB7"/>
            <w:sz w:val="36"/>
            <w:szCs w:val="36"/>
            <w:u w:val="none"/>
          </w:rPr>
          <w:t>Beatrix Potter</w:t>
        </w:r>
      </w:hyperlink>
    </w:p>
    <w:p w:rsidR="00432BEA" w:rsidRDefault="00432BEA" w:rsidP="00432BEA">
      <w:pPr>
        <w:bidi w:val="0"/>
        <w:spacing w:before="300" w:after="300"/>
        <w:rPr>
          <w:rFonts w:ascii="Times New Roman" w:hAnsi="Times New Roman" w:cs="Times New Roman"/>
          <w:sz w:val="24"/>
          <w:szCs w:val="24"/>
        </w:rPr>
      </w:pPr>
      <w:r>
        <w:pict>
          <v:rect id="_x0000_i1025" style="width:0;height:.75pt" o:hralign="center" o:hrstd="t" o:hrnoshade="t" o:hr="t" fillcolor="#333" stroked="f"/>
        </w:pict>
      </w:r>
    </w:p>
    <w:p w:rsidR="00432BEA" w:rsidRDefault="00432BEA" w:rsidP="00432BEA">
      <w:pPr>
        <w:bidi w:val="0"/>
        <w:spacing w:before="300" w:after="300"/>
      </w:pPr>
      <w:r>
        <w:rPr>
          <w:rStyle w:val="a5"/>
          <w:rFonts w:ascii="Helvetica" w:hAnsi="Helvetica" w:cs="Helvetica"/>
          <w:color w:val="333333"/>
          <w:sz w:val="21"/>
          <w:szCs w:val="21"/>
        </w:rPr>
        <w:t>The most beloved story by British author Beatrix Potter, published in 1902.</w:t>
      </w:r>
      <w:r>
        <w:rPr>
          <w:rFonts w:ascii="Helvetica" w:hAnsi="Helvetica" w:cs="Helvetica"/>
          <w:i/>
          <w:iCs/>
          <w:noProof/>
          <w:color w:val="333333"/>
          <w:sz w:val="21"/>
          <w:szCs w:val="21"/>
        </w:rPr>
        <w:drawing>
          <wp:inline distT="0" distB="0" distL="0" distR="0">
            <wp:extent cx="2438400" cy="3429000"/>
            <wp:effectExtent l="19050" t="0" r="0" b="0"/>
            <wp:docPr id="1" name="صورة 6" descr="Peter Rabbit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eter Rabbit cover"/>
                    <pic:cNvPicPr>
                      <a:picLocks noChangeAspect="1" noChangeArrowheads="1"/>
                    </pic:cNvPicPr>
                  </pic:nvPicPr>
                  <pic:blipFill>
                    <a:blip r:embed="rId5"/>
                    <a:srcRect/>
                    <a:stretch>
                      <a:fillRect/>
                    </a:stretch>
                  </pic:blipFill>
                  <pic:spPr bwMode="auto">
                    <a:xfrm>
                      <a:off x="0" y="0"/>
                      <a:ext cx="2438400" cy="3429000"/>
                    </a:xfrm>
                    <a:prstGeom prst="rect">
                      <a:avLst/>
                    </a:prstGeom>
                    <a:noFill/>
                    <a:ln w="9525">
                      <a:noFill/>
                      <a:miter lim="800000"/>
                      <a:headEnd/>
                      <a:tailEnd/>
                    </a:ln>
                  </pic:spPr>
                </pic:pic>
              </a:graphicData>
            </a:graphic>
          </wp:inline>
        </w:drawing>
      </w:r>
    </w:p>
    <w:p w:rsidR="00432BEA" w:rsidRDefault="00432BEA" w:rsidP="00432BEA">
      <w:pPr>
        <w:bidi w:val="0"/>
        <w:spacing w:before="300" w:after="300"/>
      </w:pPr>
      <w:r>
        <w:pict>
          <v:rect id="_x0000_i1026" style="width:0;height:.75pt" o:hralign="center" o:hrstd="t" o:hrnoshade="t" o:hr="t" fillcolor="#333" stroked="f"/>
        </w:pict>
      </w:r>
    </w:p>
    <w:p w:rsidR="00432BEA" w:rsidRDefault="00432BEA" w:rsidP="00432BEA">
      <w:pPr>
        <w:bidi w:val="0"/>
        <w:spacing w:before="300" w:after="300"/>
        <w:rPr>
          <w:rFonts w:ascii="Helvetica" w:hAnsi="Helvetica" w:cs="Helvetica"/>
          <w:color w:val="333333"/>
          <w:sz w:val="25"/>
          <w:szCs w:val="25"/>
        </w:rPr>
      </w:pPr>
      <w:r>
        <w:rPr>
          <w:rFonts w:ascii="Helvetica" w:hAnsi="Helvetica" w:cs="Helvetica"/>
          <w:noProof/>
          <w:color w:val="333333"/>
          <w:sz w:val="25"/>
          <w:szCs w:val="25"/>
        </w:rPr>
        <w:lastRenderedPageBreak/>
        <w:drawing>
          <wp:inline distT="0" distB="0" distL="0" distR="0">
            <wp:extent cx="4533900" cy="5305425"/>
            <wp:effectExtent l="19050" t="0" r="0" b="0"/>
            <wp:docPr id="8" name="صورة 8" descr="An illustration for the story The Tale of Peter Rabbit by the author Beatrix Po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n illustration for the story The Tale of Peter Rabbit by the author Beatrix Potter"/>
                    <pic:cNvPicPr>
                      <a:picLocks noChangeAspect="1" noChangeArrowheads="1"/>
                    </pic:cNvPicPr>
                  </pic:nvPicPr>
                  <pic:blipFill>
                    <a:blip r:embed="rId6"/>
                    <a:srcRect/>
                    <a:stretch>
                      <a:fillRect/>
                    </a:stretch>
                  </pic:blipFill>
                  <pic:spPr bwMode="auto">
                    <a:xfrm>
                      <a:off x="0" y="0"/>
                      <a:ext cx="4533900" cy="5305425"/>
                    </a:xfrm>
                    <a:prstGeom prst="rect">
                      <a:avLst/>
                    </a:prstGeom>
                    <a:noFill/>
                    <a:ln w="9525">
                      <a:noFill/>
                      <a:miter lim="800000"/>
                      <a:headEnd/>
                      <a:tailEnd/>
                    </a:ln>
                  </pic:spPr>
                </pic:pic>
              </a:graphicData>
            </a:graphic>
          </wp:inline>
        </w:drawing>
      </w:r>
    </w:p>
    <w:p w:rsidR="00432BEA" w:rsidRDefault="00432BEA" w:rsidP="00432BEA">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 xml:space="preserve">ONCE upon a time there were four little Rabbits, and their names were— </w:t>
      </w:r>
      <w:proofErr w:type="spellStart"/>
      <w:r>
        <w:rPr>
          <w:rFonts w:ascii="Helvetica" w:hAnsi="Helvetica" w:cs="Helvetica"/>
          <w:color w:val="333333"/>
          <w:sz w:val="27"/>
          <w:szCs w:val="27"/>
        </w:rPr>
        <w:t>Flopsy</w:t>
      </w:r>
      <w:proofErr w:type="spellEnd"/>
      <w:r>
        <w:rPr>
          <w:rFonts w:ascii="Helvetica" w:hAnsi="Helvetica" w:cs="Helvetica"/>
          <w:color w:val="333333"/>
          <w:sz w:val="27"/>
          <w:szCs w:val="27"/>
        </w:rPr>
        <w:t xml:space="preserve">, </w:t>
      </w:r>
      <w:proofErr w:type="spellStart"/>
      <w:r>
        <w:rPr>
          <w:rFonts w:ascii="Helvetica" w:hAnsi="Helvetica" w:cs="Helvetica"/>
          <w:color w:val="333333"/>
          <w:sz w:val="27"/>
          <w:szCs w:val="27"/>
        </w:rPr>
        <w:t>Mopsy</w:t>
      </w:r>
      <w:proofErr w:type="spellEnd"/>
      <w:r>
        <w:rPr>
          <w:rFonts w:ascii="Helvetica" w:hAnsi="Helvetica" w:cs="Helvetica"/>
          <w:color w:val="333333"/>
          <w:sz w:val="27"/>
          <w:szCs w:val="27"/>
        </w:rPr>
        <w:t>, Cotton-tail, and Peter.</w:t>
      </w:r>
    </w:p>
    <w:p w:rsidR="00432BEA" w:rsidRDefault="00432BEA" w:rsidP="00432BEA">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They lived with their Mother in a sand-bank, underneath the root of a very big fir tree.</w:t>
      </w:r>
    </w:p>
    <w:p w:rsidR="00432BEA" w:rsidRDefault="00432BEA" w:rsidP="00432BEA">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"NOW, my dears," said old Mrs. Rabbit one morning, "you may go into the fields or down the lane, but don't go into Mr. McGregor's garden: your Father had an accident there; he was put in a pie by Mrs. McGregor."</w:t>
      </w:r>
    </w:p>
    <w:p w:rsidR="00432BEA" w:rsidRDefault="00432BEA" w:rsidP="00432BEA">
      <w:pPr>
        <w:pStyle w:val="a3"/>
        <w:spacing w:before="0" w:beforeAutospacing="0" w:after="225" w:afterAutospacing="0" w:line="450" w:lineRule="atLeast"/>
        <w:rPr>
          <w:ins w:id="0" w:author="Unknown"/>
          <w:rFonts w:ascii="Helvetica" w:hAnsi="Helvetica" w:cs="Helvetica"/>
          <w:color w:val="333333"/>
          <w:sz w:val="27"/>
          <w:szCs w:val="27"/>
        </w:rPr>
      </w:pPr>
      <w:ins w:id="1" w:author="Unknown">
        <w:r>
          <w:rPr>
            <w:rFonts w:ascii="Helvetica" w:hAnsi="Helvetica" w:cs="Helvetica"/>
            <w:color w:val="333333"/>
            <w:sz w:val="27"/>
            <w:szCs w:val="27"/>
          </w:rPr>
          <w:t>"NOW run along, and don't get into mischief. I am going out."</w:t>
        </w:r>
      </w:ins>
    </w:p>
    <w:p w:rsidR="00432BEA" w:rsidRDefault="00432BEA" w:rsidP="00432BEA">
      <w:pPr>
        <w:pStyle w:val="a3"/>
        <w:spacing w:before="0" w:beforeAutospacing="0" w:after="225" w:afterAutospacing="0" w:line="450" w:lineRule="atLeast"/>
        <w:rPr>
          <w:ins w:id="2" w:author="Unknown"/>
          <w:rFonts w:ascii="Helvetica" w:hAnsi="Helvetica" w:cs="Helvetica"/>
          <w:color w:val="333333"/>
          <w:sz w:val="27"/>
          <w:szCs w:val="27"/>
        </w:rPr>
      </w:pPr>
      <w:ins w:id="3" w:author="Unknown">
        <w:r>
          <w:rPr>
            <w:rFonts w:ascii="Helvetica" w:hAnsi="Helvetica" w:cs="Helvetica"/>
            <w:color w:val="333333"/>
            <w:sz w:val="27"/>
            <w:szCs w:val="27"/>
          </w:rPr>
          <w:lastRenderedPageBreak/>
          <w:t>THEN old Mrs. Rabbit took a basket and her umbrella, to the baker's. She bought a loaf of brown bread and five currant buns.</w:t>
        </w:r>
      </w:ins>
    </w:p>
    <w:p w:rsidR="00432BEA" w:rsidRDefault="00432BEA" w:rsidP="00432BEA">
      <w:pPr>
        <w:pStyle w:val="a3"/>
        <w:spacing w:before="0" w:beforeAutospacing="0" w:after="225" w:afterAutospacing="0" w:line="450" w:lineRule="atLeast"/>
        <w:rPr>
          <w:ins w:id="4" w:author="Unknown"/>
          <w:rFonts w:ascii="Helvetica" w:hAnsi="Helvetica" w:cs="Helvetica"/>
          <w:color w:val="333333"/>
          <w:sz w:val="27"/>
          <w:szCs w:val="27"/>
        </w:rPr>
      </w:pPr>
      <w:ins w:id="5" w:author="Unknown">
        <w:r>
          <w:rPr>
            <w:rFonts w:ascii="Helvetica" w:hAnsi="Helvetica" w:cs="Helvetica"/>
            <w:color w:val="333333"/>
            <w:sz w:val="27"/>
            <w:szCs w:val="27"/>
          </w:rPr>
          <w:t xml:space="preserve">FLOPSY, </w:t>
        </w:r>
        <w:proofErr w:type="spellStart"/>
        <w:r>
          <w:rPr>
            <w:rFonts w:ascii="Helvetica" w:hAnsi="Helvetica" w:cs="Helvetica"/>
            <w:color w:val="333333"/>
            <w:sz w:val="27"/>
            <w:szCs w:val="27"/>
          </w:rPr>
          <w:t>Mopsy</w:t>
        </w:r>
        <w:proofErr w:type="spellEnd"/>
        <w:r>
          <w:rPr>
            <w:rFonts w:ascii="Helvetica" w:hAnsi="Helvetica" w:cs="Helvetica"/>
            <w:color w:val="333333"/>
            <w:sz w:val="27"/>
            <w:szCs w:val="27"/>
          </w:rPr>
          <w:t>, and Cottontail, who were good little bunnies, went down the lane to gather blackberries;</w:t>
        </w:r>
      </w:ins>
    </w:p>
    <w:p w:rsidR="00432BEA" w:rsidRDefault="00432BEA" w:rsidP="00432BEA">
      <w:pPr>
        <w:pStyle w:val="a3"/>
        <w:spacing w:before="0" w:beforeAutospacing="0" w:after="225" w:afterAutospacing="0" w:line="450" w:lineRule="atLeast"/>
        <w:rPr>
          <w:ins w:id="6" w:author="Unknown"/>
          <w:rFonts w:ascii="Helvetica" w:hAnsi="Helvetica" w:cs="Helvetica"/>
          <w:color w:val="333333"/>
          <w:sz w:val="27"/>
          <w:szCs w:val="27"/>
        </w:rPr>
      </w:pPr>
      <w:r>
        <w:rPr>
          <w:rFonts w:ascii="Helvetica" w:hAnsi="Helvetica" w:cs="Helvetica"/>
          <w:noProof/>
          <w:color w:val="333333"/>
          <w:sz w:val="27"/>
          <w:szCs w:val="27"/>
        </w:rPr>
        <w:drawing>
          <wp:inline distT="0" distB="0" distL="0" distR="0">
            <wp:extent cx="4191000" cy="4524375"/>
            <wp:effectExtent l="19050" t="0" r="0" b="0"/>
            <wp:docPr id="9" name="صورة 9" descr="Peter Rabbit g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eter Rabbit gate"/>
                    <pic:cNvPicPr>
                      <a:picLocks noChangeAspect="1" noChangeArrowheads="1"/>
                    </pic:cNvPicPr>
                  </pic:nvPicPr>
                  <pic:blipFill>
                    <a:blip r:embed="rId7"/>
                    <a:srcRect/>
                    <a:stretch>
                      <a:fillRect/>
                    </a:stretch>
                  </pic:blipFill>
                  <pic:spPr bwMode="auto">
                    <a:xfrm>
                      <a:off x="0" y="0"/>
                      <a:ext cx="4191000" cy="4524375"/>
                    </a:xfrm>
                    <a:prstGeom prst="rect">
                      <a:avLst/>
                    </a:prstGeom>
                    <a:noFill/>
                    <a:ln w="9525">
                      <a:noFill/>
                      <a:miter lim="800000"/>
                      <a:headEnd/>
                      <a:tailEnd/>
                    </a:ln>
                  </pic:spPr>
                </pic:pic>
              </a:graphicData>
            </a:graphic>
          </wp:inline>
        </w:drawing>
      </w:r>
      <w:ins w:id="7" w:author="Unknown">
        <w:r>
          <w:rPr>
            <w:rFonts w:ascii="Helvetica" w:hAnsi="Helvetica" w:cs="Helvetica"/>
            <w:color w:val="333333"/>
            <w:sz w:val="27"/>
            <w:szCs w:val="27"/>
          </w:rPr>
          <w:t>BUT Peter, who was very naughty, ran straight away to Mr. McGregor's garden and squeezed under the gate!</w:t>
        </w:r>
      </w:ins>
    </w:p>
    <w:p w:rsidR="00432BEA" w:rsidRDefault="00432BEA" w:rsidP="00432BEA">
      <w:pPr>
        <w:pStyle w:val="a3"/>
        <w:spacing w:before="0" w:beforeAutospacing="0" w:after="225" w:afterAutospacing="0" w:line="450" w:lineRule="atLeast"/>
        <w:rPr>
          <w:ins w:id="8" w:author="Unknown"/>
          <w:rFonts w:ascii="Helvetica" w:hAnsi="Helvetica" w:cs="Helvetica"/>
          <w:color w:val="333333"/>
          <w:sz w:val="27"/>
          <w:szCs w:val="27"/>
        </w:rPr>
      </w:pPr>
      <w:ins w:id="9" w:author="Unknown">
        <w:r>
          <w:rPr>
            <w:rFonts w:ascii="Helvetica" w:hAnsi="Helvetica" w:cs="Helvetica"/>
            <w:color w:val="333333"/>
            <w:sz w:val="27"/>
            <w:szCs w:val="27"/>
          </w:rPr>
          <w:t>FIRST he ate some lettuces and some French beans; and then he ate some radishes;</w:t>
        </w:r>
      </w:ins>
    </w:p>
    <w:p w:rsidR="00432BEA" w:rsidRDefault="00432BEA" w:rsidP="00432BEA">
      <w:pPr>
        <w:pStyle w:val="a3"/>
        <w:spacing w:before="0" w:beforeAutospacing="0" w:after="225" w:afterAutospacing="0" w:line="450" w:lineRule="atLeast"/>
        <w:rPr>
          <w:ins w:id="10" w:author="Unknown"/>
          <w:rFonts w:ascii="Helvetica" w:hAnsi="Helvetica" w:cs="Helvetica"/>
          <w:color w:val="333333"/>
          <w:sz w:val="27"/>
          <w:szCs w:val="27"/>
        </w:rPr>
      </w:pPr>
      <w:ins w:id="11" w:author="Unknown">
        <w:r>
          <w:rPr>
            <w:rFonts w:ascii="Helvetica" w:hAnsi="Helvetica" w:cs="Helvetica"/>
            <w:color w:val="333333"/>
            <w:sz w:val="27"/>
            <w:szCs w:val="27"/>
          </w:rPr>
          <w:t>AND then, feeling rather sick, he went to look for some parsley.</w:t>
        </w:r>
      </w:ins>
    </w:p>
    <w:p w:rsidR="00432BEA" w:rsidRDefault="00432BEA" w:rsidP="00432BEA">
      <w:pPr>
        <w:pStyle w:val="a3"/>
        <w:spacing w:before="0" w:beforeAutospacing="0" w:after="225" w:afterAutospacing="0" w:line="450" w:lineRule="atLeast"/>
        <w:rPr>
          <w:ins w:id="12" w:author="Unknown"/>
          <w:rFonts w:ascii="Helvetica" w:hAnsi="Helvetica" w:cs="Helvetica"/>
          <w:color w:val="333333"/>
          <w:sz w:val="27"/>
          <w:szCs w:val="27"/>
        </w:rPr>
      </w:pPr>
      <w:ins w:id="13" w:author="Unknown">
        <w:r>
          <w:rPr>
            <w:rFonts w:ascii="Helvetica" w:hAnsi="Helvetica" w:cs="Helvetica"/>
            <w:color w:val="333333"/>
            <w:sz w:val="27"/>
            <w:szCs w:val="27"/>
          </w:rPr>
          <w:t>BUT round the end of a cucumber frame, whom should he meet but Mr. McGregor!</w:t>
        </w:r>
      </w:ins>
    </w:p>
    <w:p w:rsidR="00432BEA" w:rsidRDefault="00432BEA" w:rsidP="00432BEA">
      <w:pPr>
        <w:pStyle w:val="a3"/>
        <w:spacing w:before="0" w:beforeAutospacing="0" w:after="225" w:afterAutospacing="0" w:line="450" w:lineRule="atLeast"/>
        <w:rPr>
          <w:ins w:id="14" w:author="Unknown"/>
          <w:rFonts w:ascii="Helvetica" w:hAnsi="Helvetica" w:cs="Helvetica"/>
          <w:color w:val="333333"/>
          <w:sz w:val="27"/>
          <w:szCs w:val="27"/>
        </w:rPr>
      </w:pPr>
      <w:ins w:id="15" w:author="Unknown">
        <w:r>
          <w:rPr>
            <w:rFonts w:ascii="Helvetica" w:hAnsi="Helvetica" w:cs="Helvetica"/>
            <w:color w:val="333333"/>
            <w:sz w:val="27"/>
            <w:szCs w:val="27"/>
          </w:rPr>
          <w:lastRenderedPageBreak/>
          <w:t xml:space="preserve">MR. </w:t>
        </w:r>
        <w:proofErr w:type="spellStart"/>
        <w:r>
          <w:rPr>
            <w:rFonts w:ascii="Helvetica" w:hAnsi="Helvetica" w:cs="Helvetica"/>
            <w:color w:val="333333"/>
            <w:sz w:val="27"/>
            <w:szCs w:val="27"/>
          </w:rPr>
          <w:t>McGREGOR</w:t>
        </w:r>
        <w:proofErr w:type="spellEnd"/>
        <w:r>
          <w:rPr>
            <w:rFonts w:ascii="Helvetica" w:hAnsi="Helvetica" w:cs="Helvetica"/>
            <w:color w:val="333333"/>
            <w:sz w:val="27"/>
            <w:szCs w:val="27"/>
          </w:rPr>
          <w:t xml:space="preserve"> was on his hands and knees planting out young cabbages, but he jumped up and ran after Peter, waving a rake and calling out, "Stop thief!"</w:t>
        </w:r>
      </w:ins>
    </w:p>
    <w:p w:rsidR="00432BEA" w:rsidRDefault="00432BEA" w:rsidP="00432BEA">
      <w:pPr>
        <w:pStyle w:val="a3"/>
        <w:spacing w:before="0" w:beforeAutospacing="0" w:after="225" w:afterAutospacing="0" w:line="450" w:lineRule="atLeast"/>
        <w:rPr>
          <w:ins w:id="16" w:author="Unknown"/>
          <w:rFonts w:ascii="Helvetica" w:hAnsi="Helvetica" w:cs="Helvetica"/>
          <w:color w:val="333333"/>
          <w:sz w:val="27"/>
          <w:szCs w:val="27"/>
        </w:rPr>
      </w:pPr>
      <w:ins w:id="17" w:author="Unknown">
        <w:r>
          <w:rPr>
            <w:rFonts w:ascii="Helvetica" w:hAnsi="Helvetica" w:cs="Helvetica"/>
            <w:color w:val="333333"/>
            <w:sz w:val="27"/>
            <w:szCs w:val="27"/>
          </w:rPr>
          <w:t>PETER was most dreadfully frightened; he rushed all over the garden, for he had forgotten the way back to the gate.</w:t>
        </w:r>
      </w:ins>
    </w:p>
    <w:p w:rsidR="00432BEA" w:rsidRDefault="00432BEA" w:rsidP="00432BEA">
      <w:pPr>
        <w:pStyle w:val="a3"/>
        <w:spacing w:before="0" w:beforeAutospacing="0" w:after="225" w:afterAutospacing="0" w:line="450" w:lineRule="atLeast"/>
        <w:rPr>
          <w:ins w:id="18" w:author="Unknown"/>
          <w:rFonts w:ascii="Helvetica" w:hAnsi="Helvetica" w:cs="Helvetica"/>
          <w:color w:val="333333"/>
          <w:sz w:val="27"/>
          <w:szCs w:val="27"/>
        </w:rPr>
      </w:pPr>
      <w:ins w:id="19" w:author="Unknown">
        <w:r>
          <w:rPr>
            <w:rFonts w:ascii="Helvetica" w:hAnsi="Helvetica" w:cs="Helvetica"/>
            <w:color w:val="333333"/>
            <w:sz w:val="27"/>
            <w:szCs w:val="27"/>
          </w:rPr>
          <w:t>He lost one of his shoes among the cabbages, and the other shoe amongst the potatoes.</w:t>
        </w:r>
      </w:ins>
    </w:p>
    <w:p w:rsidR="00432BEA" w:rsidRDefault="00432BEA" w:rsidP="00432BEA">
      <w:pPr>
        <w:pStyle w:val="a3"/>
        <w:spacing w:before="0" w:beforeAutospacing="0" w:after="225" w:afterAutospacing="0" w:line="450" w:lineRule="atLeast"/>
        <w:rPr>
          <w:ins w:id="20" w:author="Unknown"/>
          <w:rFonts w:ascii="Helvetica" w:hAnsi="Helvetica" w:cs="Helvetica"/>
          <w:color w:val="333333"/>
          <w:sz w:val="27"/>
          <w:szCs w:val="27"/>
        </w:rPr>
      </w:pPr>
      <w:ins w:id="21" w:author="Unknown">
        <w:r>
          <w:rPr>
            <w:rFonts w:ascii="Helvetica" w:hAnsi="Helvetica" w:cs="Helvetica"/>
            <w:color w:val="333333"/>
            <w:sz w:val="27"/>
            <w:szCs w:val="27"/>
          </w:rPr>
          <w:t>AFTER losing them, he ran on four legs and went faster, so that I think he might have got away altogether if he had not unfortunately run into a gooseberry net, and got caught by the large buttons on his jacket. It was a blue jacket with brass buttons, quite new.</w:t>
        </w:r>
      </w:ins>
    </w:p>
    <w:p w:rsidR="00432BEA" w:rsidRDefault="00432BEA" w:rsidP="00432BEA">
      <w:pPr>
        <w:pStyle w:val="a3"/>
        <w:spacing w:before="0" w:beforeAutospacing="0" w:after="225" w:afterAutospacing="0" w:line="450" w:lineRule="atLeast"/>
        <w:rPr>
          <w:ins w:id="22" w:author="Unknown"/>
          <w:rFonts w:ascii="Helvetica" w:hAnsi="Helvetica" w:cs="Helvetica"/>
          <w:color w:val="333333"/>
          <w:sz w:val="27"/>
          <w:szCs w:val="27"/>
        </w:rPr>
      </w:pPr>
      <w:r>
        <w:rPr>
          <w:rFonts w:ascii="Helvetica" w:hAnsi="Helvetica" w:cs="Helvetica"/>
          <w:noProof/>
          <w:color w:val="333333"/>
          <w:sz w:val="27"/>
          <w:szCs w:val="27"/>
        </w:rPr>
        <w:drawing>
          <wp:inline distT="0" distB="0" distL="0" distR="0">
            <wp:extent cx="4057650" cy="3990975"/>
            <wp:effectExtent l="19050" t="0" r="0" b="0"/>
            <wp:docPr id="10" name="صورة 10" descr="Peter Rabbit gooseberry n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eter Rabbit gooseberry next"/>
                    <pic:cNvPicPr>
                      <a:picLocks noChangeAspect="1" noChangeArrowheads="1"/>
                    </pic:cNvPicPr>
                  </pic:nvPicPr>
                  <pic:blipFill>
                    <a:blip r:embed="rId8"/>
                    <a:srcRect/>
                    <a:stretch>
                      <a:fillRect/>
                    </a:stretch>
                  </pic:blipFill>
                  <pic:spPr bwMode="auto">
                    <a:xfrm>
                      <a:off x="0" y="0"/>
                      <a:ext cx="4057650" cy="3990975"/>
                    </a:xfrm>
                    <a:prstGeom prst="rect">
                      <a:avLst/>
                    </a:prstGeom>
                    <a:noFill/>
                    <a:ln w="9525">
                      <a:noFill/>
                      <a:miter lim="800000"/>
                      <a:headEnd/>
                      <a:tailEnd/>
                    </a:ln>
                  </pic:spPr>
                </pic:pic>
              </a:graphicData>
            </a:graphic>
          </wp:inline>
        </w:drawing>
      </w:r>
      <w:ins w:id="23" w:author="Unknown">
        <w:r>
          <w:rPr>
            <w:rFonts w:ascii="Helvetica" w:hAnsi="Helvetica" w:cs="Helvetica"/>
            <w:color w:val="333333"/>
            <w:sz w:val="27"/>
            <w:szCs w:val="27"/>
          </w:rPr>
          <w:t>PETER gave himself up for lost, and shed big tears; but his sobs were overheard by some friendly sparrows, who flew to him in great excitement, and implored him to exert himself.</w:t>
        </w:r>
      </w:ins>
    </w:p>
    <w:p w:rsidR="00432BEA" w:rsidRDefault="00432BEA" w:rsidP="00432BEA">
      <w:pPr>
        <w:pStyle w:val="a3"/>
        <w:spacing w:before="0" w:beforeAutospacing="0" w:after="225" w:afterAutospacing="0" w:line="450" w:lineRule="atLeast"/>
        <w:rPr>
          <w:ins w:id="24" w:author="Unknown"/>
          <w:rFonts w:ascii="Helvetica" w:hAnsi="Helvetica" w:cs="Helvetica"/>
          <w:color w:val="333333"/>
          <w:sz w:val="27"/>
          <w:szCs w:val="27"/>
        </w:rPr>
      </w:pPr>
      <w:ins w:id="25" w:author="Unknown">
        <w:r>
          <w:rPr>
            <w:rFonts w:ascii="Helvetica" w:hAnsi="Helvetica" w:cs="Helvetica"/>
            <w:color w:val="333333"/>
            <w:sz w:val="27"/>
            <w:szCs w:val="27"/>
          </w:rPr>
          <w:lastRenderedPageBreak/>
          <w:t xml:space="preserve">MR. </w:t>
        </w:r>
        <w:proofErr w:type="spellStart"/>
        <w:r>
          <w:rPr>
            <w:rFonts w:ascii="Helvetica" w:hAnsi="Helvetica" w:cs="Helvetica"/>
            <w:color w:val="333333"/>
            <w:sz w:val="27"/>
            <w:szCs w:val="27"/>
          </w:rPr>
          <w:t>McGREGOR</w:t>
        </w:r>
        <w:proofErr w:type="spellEnd"/>
        <w:r>
          <w:rPr>
            <w:rFonts w:ascii="Helvetica" w:hAnsi="Helvetica" w:cs="Helvetica"/>
            <w:color w:val="333333"/>
            <w:sz w:val="27"/>
            <w:szCs w:val="27"/>
          </w:rPr>
          <w:t xml:space="preserve"> came up with a sieve, which he intended to pop upon the top of Peter; but Peter wriggled out just in time, leaving his jacket behind him.</w:t>
        </w:r>
      </w:ins>
    </w:p>
    <w:p w:rsidR="00432BEA" w:rsidRDefault="00432BEA" w:rsidP="00432BEA">
      <w:pPr>
        <w:pStyle w:val="a3"/>
        <w:spacing w:before="0" w:beforeAutospacing="0" w:after="225" w:afterAutospacing="0" w:line="450" w:lineRule="atLeast"/>
        <w:rPr>
          <w:ins w:id="26" w:author="Unknown"/>
          <w:rFonts w:ascii="Helvetica" w:hAnsi="Helvetica" w:cs="Helvetica"/>
          <w:color w:val="333333"/>
          <w:sz w:val="27"/>
          <w:szCs w:val="27"/>
        </w:rPr>
      </w:pPr>
      <w:ins w:id="27" w:author="Unknown">
        <w:r>
          <w:rPr>
            <w:rFonts w:ascii="Helvetica" w:hAnsi="Helvetica" w:cs="Helvetica"/>
            <w:color w:val="333333"/>
            <w:sz w:val="27"/>
            <w:szCs w:val="27"/>
          </w:rPr>
          <w:t xml:space="preserve">AND rushed into the </w:t>
        </w:r>
        <w:proofErr w:type="spellStart"/>
        <w:r>
          <w:rPr>
            <w:rFonts w:ascii="Helvetica" w:hAnsi="Helvetica" w:cs="Helvetica"/>
            <w:color w:val="333333"/>
            <w:sz w:val="27"/>
            <w:szCs w:val="27"/>
          </w:rPr>
          <w:t>toolshed</w:t>
        </w:r>
        <w:proofErr w:type="spellEnd"/>
        <w:r>
          <w:rPr>
            <w:rFonts w:ascii="Helvetica" w:hAnsi="Helvetica" w:cs="Helvetica"/>
            <w:color w:val="333333"/>
            <w:sz w:val="27"/>
            <w:szCs w:val="27"/>
          </w:rPr>
          <w:t>, and jumped into a can. It would have been a beautiful thing to hide in, if it had not had so much water in it.</w:t>
        </w:r>
      </w:ins>
    </w:p>
    <w:p w:rsidR="00432BEA" w:rsidRDefault="00432BEA" w:rsidP="00432BEA">
      <w:pPr>
        <w:pStyle w:val="a3"/>
        <w:spacing w:before="0" w:beforeAutospacing="0" w:after="225" w:afterAutospacing="0" w:line="450" w:lineRule="atLeast"/>
        <w:rPr>
          <w:ins w:id="28" w:author="Unknown"/>
          <w:rFonts w:ascii="Helvetica" w:hAnsi="Helvetica" w:cs="Helvetica"/>
          <w:color w:val="333333"/>
          <w:sz w:val="27"/>
          <w:szCs w:val="27"/>
        </w:rPr>
      </w:pPr>
      <w:ins w:id="29" w:author="Unknown">
        <w:r>
          <w:rPr>
            <w:rFonts w:ascii="Helvetica" w:hAnsi="Helvetica" w:cs="Helvetica"/>
            <w:color w:val="333333"/>
            <w:sz w:val="27"/>
            <w:szCs w:val="27"/>
          </w:rPr>
          <w:t xml:space="preserve">MR. </w:t>
        </w:r>
        <w:proofErr w:type="spellStart"/>
        <w:r>
          <w:rPr>
            <w:rFonts w:ascii="Helvetica" w:hAnsi="Helvetica" w:cs="Helvetica"/>
            <w:color w:val="333333"/>
            <w:sz w:val="27"/>
            <w:szCs w:val="27"/>
          </w:rPr>
          <w:t>McGREGOR</w:t>
        </w:r>
        <w:proofErr w:type="spellEnd"/>
        <w:r>
          <w:rPr>
            <w:rFonts w:ascii="Helvetica" w:hAnsi="Helvetica" w:cs="Helvetica"/>
            <w:color w:val="333333"/>
            <w:sz w:val="27"/>
            <w:szCs w:val="27"/>
          </w:rPr>
          <w:t xml:space="preserve"> was quite sure that Peter was somewhere in the </w:t>
        </w:r>
        <w:proofErr w:type="spellStart"/>
        <w:r>
          <w:rPr>
            <w:rFonts w:ascii="Helvetica" w:hAnsi="Helvetica" w:cs="Helvetica"/>
            <w:color w:val="333333"/>
            <w:sz w:val="27"/>
            <w:szCs w:val="27"/>
          </w:rPr>
          <w:t>toolshed</w:t>
        </w:r>
        <w:proofErr w:type="spellEnd"/>
        <w:r>
          <w:rPr>
            <w:rFonts w:ascii="Helvetica" w:hAnsi="Helvetica" w:cs="Helvetica"/>
            <w:color w:val="333333"/>
            <w:sz w:val="27"/>
            <w:szCs w:val="27"/>
          </w:rPr>
          <w:t>, perhaps hidden underneath a flower-pot. He began to turn them over carefully, looking under each.</w:t>
        </w:r>
      </w:ins>
    </w:p>
    <w:p w:rsidR="00432BEA" w:rsidRDefault="00432BEA" w:rsidP="00432BEA">
      <w:pPr>
        <w:pStyle w:val="a3"/>
        <w:spacing w:before="0" w:beforeAutospacing="0" w:after="225" w:afterAutospacing="0" w:line="450" w:lineRule="atLeast"/>
        <w:rPr>
          <w:ins w:id="30" w:author="Unknown"/>
          <w:rFonts w:ascii="Helvetica" w:hAnsi="Helvetica" w:cs="Helvetica"/>
          <w:color w:val="333333"/>
          <w:sz w:val="27"/>
          <w:szCs w:val="27"/>
        </w:rPr>
      </w:pPr>
      <w:ins w:id="31" w:author="Unknown">
        <w:r>
          <w:rPr>
            <w:rFonts w:ascii="Helvetica" w:hAnsi="Helvetica" w:cs="Helvetica"/>
            <w:color w:val="333333"/>
            <w:sz w:val="27"/>
            <w:szCs w:val="27"/>
          </w:rPr>
          <w:t>Presently Peter sneezed— "</w:t>
        </w:r>
        <w:proofErr w:type="spellStart"/>
        <w:r>
          <w:rPr>
            <w:rFonts w:ascii="Helvetica" w:hAnsi="Helvetica" w:cs="Helvetica"/>
            <w:color w:val="333333"/>
            <w:sz w:val="27"/>
            <w:szCs w:val="27"/>
          </w:rPr>
          <w:t>Kertyschoo</w:t>
        </w:r>
        <w:proofErr w:type="spellEnd"/>
        <w:r>
          <w:rPr>
            <w:rFonts w:ascii="Helvetica" w:hAnsi="Helvetica" w:cs="Helvetica"/>
            <w:color w:val="333333"/>
            <w:sz w:val="27"/>
            <w:szCs w:val="27"/>
          </w:rPr>
          <w:t>!" Mr. McGregor was after him in no time,</w:t>
        </w:r>
      </w:ins>
    </w:p>
    <w:p w:rsidR="00432BEA" w:rsidRDefault="00432BEA" w:rsidP="00432BEA">
      <w:pPr>
        <w:pStyle w:val="a3"/>
        <w:spacing w:before="0" w:beforeAutospacing="0" w:after="225" w:afterAutospacing="0" w:line="450" w:lineRule="atLeast"/>
        <w:rPr>
          <w:ins w:id="32" w:author="Unknown"/>
          <w:rFonts w:ascii="Helvetica" w:hAnsi="Helvetica" w:cs="Helvetica"/>
          <w:color w:val="333333"/>
          <w:sz w:val="27"/>
          <w:szCs w:val="27"/>
        </w:rPr>
      </w:pPr>
      <w:ins w:id="33" w:author="Unknown">
        <w:r>
          <w:rPr>
            <w:rFonts w:ascii="Helvetica" w:hAnsi="Helvetica" w:cs="Helvetica"/>
            <w:color w:val="333333"/>
            <w:sz w:val="27"/>
            <w:szCs w:val="27"/>
          </w:rPr>
          <w:t>AND tried to put his foot upon Peter, who jumped out of a window, upsetting three plants. The window was too small for Mr. McGregor, and he was tired of running after Peter. He went back to his work.</w:t>
        </w:r>
      </w:ins>
    </w:p>
    <w:p w:rsidR="00432BEA" w:rsidRDefault="00432BEA" w:rsidP="00432BEA">
      <w:pPr>
        <w:pStyle w:val="a3"/>
        <w:spacing w:before="0" w:beforeAutospacing="0" w:after="225" w:afterAutospacing="0" w:line="450" w:lineRule="atLeast"/>
        <w:rPr>
          <w:ins w:id="34" w:author="Unknown"/>
          <w:rFonts w:ascii="Helvetica" w:hAnsi="Helvetica" w:cs="Helvetica"/>
          <w:color w:val="333333"/>
          <w:sz w:val="27"/>
          <w:szCs w:val="27"/>
        </w:rPr>
      </w:pPr>
      <w:ins w:id="35" w:author="Unknown">
        <w:r>
          <w:rPr>
            <w:rFonts w:ascii="Helvetica" w:hAnsi="Helvetica" w:cs="Helvetica"/>
            <w:color w:val="333333"/>
            <w:sz w:val="27"/>
            <w:szCs w:val="27"/>
          </w:rPr>
          <w:t>PETER sat down to rest; he was out of breath and trembling with fright, and he had not the least idea which way to go. Also he was very damp with sitting in that can.</w:t>
        </w:r>
      </w:ins>
    </w:p>
    <w:p w:rsidR="00432BEA" w:rsidRDefault="00432BEA" w:rsidP="00432BEA">
      <w:pPr>
        <w:pStyle w:val="a3"/>
        <w:spacing w:before="0" w:beforeAutospacing="0" w:after="225" w:afterAutospacing="0" w:line="450" w:lineRule="atLeast"/>
        <w:rPr>
          <w:ins w:id="36" w:author="Unknown"/>
          <w:rFonts w:ascii="Helvetica" w:hAnsi="Helvetica" w:cs="Helvetica"/>
          <w:color w:val="333333"/>
          <w:sz w:val="27"/>
          <w:szCs w:val="27"/>
        </w:rPr>
      </w:pPr>
      <w:ins w:id="37" w:author="Unknown">
        <w:r>
          <w:rPr>
            <w:rFonts w:ascii="Helvetica" w:hAnsi="Helvetica" w:cs="Helvetica"/>
            <w:color w:val="333333"/>
            <w:sz w:val="27"/>
            <w:szCs w:val="27"/>
          </w:rPr>
          <w:t xml:space="preserve">After a time he began to wander about, going </w:t>
        </w:r>
        <w:proofErr w:type="spellStart"/>
        <w:r>
          <w:rPr>
            <w:rFonts w:ascii="Helvetica" w:hAnsi="Helvetica" w:cs="Helvetica"/>
            <w:color w:val="333333"/>
            <w:sz w:val="27"/>
            <w:szCs w:val="27"/>
          </w:rPr>
          <w:t>lippity</w:t>
        </w:r>
        <w:proofErr w:type="spellEnd"/>
        <w:r>
          <w:rPr>
            <w:rFonts w:ascii="Helvetica" w:hAnsi="Helvetica" w:cs="Helvetica"/>
            <w:color w:val="333333"/>
            <w:sz w:val="27"/>
            <w:szCs w:val="27"/>
          </w:rPr>
          <w:t xml:space="preserve">— </w:t>
        </w:r>
        <w:proofErr w:type="spellStart"/>
        <w:r>
          <w:rPr>
            <w:rFonts w:ascii="Helvetica" w:hAnsi="Helvetica" w:cs="Helvetica"/>
            <w:color w:val="333333"/>
            <w:sz w:val="27"/>
            <w:szCs w:val="27"/>
          </w:rPr>
          <w:t>lippity</w:t>
        </w:r>
        <w:proofErr w:type="spellEnd"/>
        <w:r>
          <w:rPr>
            <w:rFonts w:ascii="Helvetica" w:hAnsi="Helvetica" w:cs="Helvetica"/>
            <w:color w:val="333333"/>
            <w:sz w:val="27"/>
            <w:szCs w:val="27"/>
          </w:rPr>
          <w:t>—not very fast, and looking all around.</w:t>
        </w:r>
      </w:ins>
    </w:p>
    <w:p w:rsidR="00432BEA" w:rsidRDefault="00432BEA" w:rsidP="00432BEA">
      <w:pPr>
        <w:pStyle w:val="a3"/>
        <w:spacing w:before="0" w:beforeAutospacing="0" w:after="225" w:afterAutospacing="0" w:line="450" w:lineRule="atLeast"/>
        <w:rPr>
          <w:ins w:id="38" w:author="Unknown"/>
          <w:rFonts w:ascii="Helvetica" w:hAnsi="Helvetica" w:cs="Helvetica"/>
          <w:color w:val="333333"/>
          <w:sz w:val="27"/>
          <w:szCs w:val="27"/>
        </w:rPr>
      </w:pPr>
      <w:ins w:id="39" w:author="Unknown">
        <w:r>
          <w:rPr>
            <w:rFonts w:ascii="Helvetica" w:hAnsi="Helvetica" w:cs="Helvetica"/>
            <w:color w:val="333333"/>
            <w:sz w:val="27"/>
            <w:szCs w:val="27"/>
          </w:rPr>
          <w:t>HE found a door in a wall; but it was locked, and there was no room for a fat little rabbit to squeeze underneath.</w:t>
        </w:r>
      </w:ins>
    </w:p>
    <w:p w:rsidR="00432BEA" w:rsidRDefault="00432BEA" w:rsidP="00432BEA">
      <w:pPr>
        <w:pStyle w:val="a3"/>
        <w:spacing w:before="0" w:beforeAutospacing="0" w:after="225" w:afterAutospacing="0" w:line="450" w:lineRule="atLeast"/>
        <w:rPr>
          <w:ins w:id="40" w:author="Unknown"/>
          <w:rFonts w:ascii="Helvetica" w:hAnsi="Helvetica" w:cs="Helvetica"/>
          <w:color w:val="333333"/>
          <w:sz w:val="27"/>
          <w:szCs w:val="27"/>
        </w:rPr>
      </w:pPr>
      <w:ins w:id="41" w:author="Unknown">
        <w:r>
          <w:rPr>
            <w:rFonts w:ascii="Helvetica" w:hAnsi="Helvetica" w:cs="Helvetica"/>
            <w:color w:val="333333"/>
            <w:sz w:val="27"/>
            <w:szCs w:val="27"/>
          </w:rPr>
          <w:t>An old mouse was running in and out over the stone doorstep, carrying peas and beans to her family in the wood. Peter asked her the way to the gate, but she had such a large pea in her mouth that she could not answer. She only shook her head at him. Peter began to cry.</w:t>
        </w:r>
      </w:ins>
    </w:p>
    <w:p w:rsidR="00432BEA" w:rsidRDefault="00432BEA" w:rsidP="00432BEA">
      <w:pPr>
        <w:pStyle w:val="a3"/>
        <w:spacing w:before="0" w:beforeAutospacing="0" w:after="225" w:afterAutospacing="0" w:line="450" w:lineRule="atLeast"/>
        <w:rPr>
          <w:ins w:id="42" w:author="Unknown"/>
          <w:rFonts w:ascii="Helvetica" w:hAnsi="Helvetica" w:cs="Helvetica"/>
          <w:color w:val="333333"/>
          <w:sz w:val="27"/>
          <w:szCs w:val="27"/>
        </w:rPr>
      </w:pPr>
      <w:r>
        <w:rPr>
          <w:rFonts w:ascii="Helvetica" w:hAnsi="Helvetica" w:cs="Helvetica"/>
          <w:noProof/>
          <w:color w:val="333333"/>
          <w:sz w:val="27"/>
          <w:szCs w:val="27"/>
        </w:rPr>
        <w:lastRenderedPageBreak/>
        <w:drawing>
          <wp:inline distT="0" distB="0" distL="0" distR="0">
            <wp:extent cx="3790950" cy="4914900"/>
            <wp:effectExtent l="19050" t="0" r="0" b="0"/>
            <wp:docPr id="11" name="صورة 11" descr="Peter Rabbit in wheelb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eter Rabbit in wheelbarrow"/>
                    <pic:cNvPicPr>
                      <a:picLocks noChangeAspect="1" noChangeArrowheads="1"/>
                    </pic:cNvPicPr>
                  </pic:nvPicPr>
                  <pic:blipFill>
                    <a:blip r:embed="rId9"/>
                    <a:srcRect/>
                    <a:stretch>
                      <a:fillRect/>
                    </a:stretch>
                  </pic:blipFill>
                  <pic:spPr bwMode="auto">
                    <a:xfrm>
                      <a:off x="0" y="0"/>
                      <a:ext cx="3790950" cy="4914900"/>
                    </a:xfrm>
                    <a:prstGeom prst="rect">
                      <a:avLst/>
                    </a:prstGeom>
                    <a:noFill/>
                    <a:ln w="9525">
                      <a:noFill/>
                      <a:miter lim="800000"/>
                      <a:headEnd/>
                      <a:tailEnd/>
                    </a:ln>
                  </pic:spPr>
                </pic:pic>
              </a:graphicData>
            </a:graphic>
          </wp:inline>
        </w:drawing>
      </w:r>
      <w:ins w:id="43" w:author="Unknown">
        <w:r>
          <w:rPr>
            <w:rFonts w:ascii="Helvetica" w:hAnsi="Helvetica" w:cs="Helvetica"/>
            <w:color w:val="333333"/>
            <w:sz w:val="27"/>
            <w:szCs w:val="27"/>
          </w:rPr>
          <w:t>THEN he tried to find his way straight across the garden, but he became more and more puzzled. Presently, he came to a pond where Mr. McGregor filled his water-cans. A white cat was staring at some gold-fish; she sat very, very still, but now and then the tip of her tail twitched as if it were alive. Peter thought it best to go away without speaking to her; he had heard about cats from his cousin, little Benjamin Bunny.</w:t>
        </w:r>
      </w:ins>
    </w:p>
    <w:p w:rsidR="00432BEA" w:rsidRDefault="00432BEA" w:rsidP="00432BEA">
      <w:pPr>
        <w:pStyle w:val="a3"/>
        <w:spacing w:before="0" w:beforeAutospacing="0" w:after="225" w:afterAutospacing="0" w:line="450" w:lineRule="atLeast"/>
        <w:rPr>
          <w:ins w:id="44" w:author="Unknown"/>
          <w:rFonts w:ascii="Helvetica" w:hAnsi="Helvetica" w:cs="Helvetica"/>
          <w:color w:val="333333"/>
          <w:sz w:val="27"/>
          <w:szCs w:val="27"/>
        </w:rPr>
      </w:pPr>
      <w:ins w:id="45" w:author="Unknown">
        <w:r>
          <w:rPr>
            <w:rFonts w:ascii="Helvetica" w:hAnsi="Helvetica" w:cs="Helvetica"/>
            <w:color w:val="333333"/>
            <w:sz w:val="27"/>
            <w:szCs w:val="27"/>
          </w:rPr>
          <w:t>HE went back towards the tool-shed, but suddenly, quite close to him, he heard the noise of a hoe—</w:t>
        </w:r>
        <w:proofErr w:type="spellStart"/>
        <w:r>
          <w:rPr>
            <w:rFonts w:ascii="Helvetica" w:hAnsi="Helvetica" w:cs="Helvetica"/>
            <w:color w:val="333333"/>
            <w:sz w:val="27"/>
            <w:szCs w:val="27"/>
          </w:rPr>
          <w:t>scr</w:t>
        </w:r>
        <w:proofErr w:type="spellEnd"/>
        <w:r>
          <w:rPr>
            <w:rFonts w:ascii="Helvetica" w:hAnsi="Helvetica" w:cs="Helvetica"/>
            <w:color w:val="333333"/>
            <w:sz w:val="27"/>
            <w:szCs w:val="27"/>
          </w:rPr>
          <w:t>-r-</w:t>
        </w:r>
        <w:proofErr w:type="spellStart"/>
        <w:r>
          <w:rPr>
            <w:rFonts w:ascii="Helvetica" w:hAnsi="Helvetica" w:cs="Helvetica"/>
            <w:color w:val="333333"/>
            <w:sz w:val="27"/>
            <w:szCs w:val="27"/>
          </w:rPr>
          <w:t>ritch</w:t>
        </w:r>
        <w:proofErr w:type="spellEnd"/>
        <w:r>
          <w:rPr>
            <w:rFonts w:ascii="Helvetica" w:hAnsi="Helvetica" w:cs="Helvetica"/>
            <w:color w:val="333333"/>
            <w:sz w:val="27"/>
            <w:szCs w:val="27"/>
          </w:rPr>
          <w:t xml:space="preserve">, scratch, scratch, </w:t>
        </w:r>
        <w:proofErr w:type="spellStart"/>
        <w:r>
          <w:rPr>
            <w:rFonts w:ascii="Helvetica" w:hAnsi="Helvetica" w:cs="Helvetica"/>
            <w:color w:val="333333"/>
            <w:sz w:val="27"/>
            <w:szCs w:val="27"/>
          </w:rPr>
          <w:t>scritch</w:t>
        </w:r>
        <w:proofErr w:type="spellEnd"/>
        <w:r>
          <w:rPr>
            <w:rFonts w:ascii="Helvetica" w:hAnsi="Helvetica" w:cs="Helvetica"/>
            <w:color w:val="333333"/>
            <w:sz w:val="27"/>
            <w:szCs w:val="27"/>
          </w:rPr>
          <w:t xml:space="preserve">. Peter </w:t>
        </w:r>
        <w:proofErr w:type="spellStart"/>
        <w:r>
          <w:rPr>
            <w:rFonts w:ascii="Helvetica" w:hAnsi="Helvetica" w:cs="Helvetica"/>
            <w:color w:val="333333"/>
            <w:sz w:val="27"/>
            <w:szCs w:val="27"/>
          </w:rPr>
          <w:t>scuttered</w:t>
        </w:r>
        <w:proofErr w:type="spellEnd"/>
        <w:r>
          <w:rPr>
            <w:rFonts w:ascii="Helvetica" w:hAnsi="Helvetica" w:cs="Helvetica"/>
            <w:color w:val="333333"/>
            <w:sz w:val="27"/>
            <w:szCs w:val="27"/>
          </w:rPr>
          <w:t xml:space="preserve"> underneath the bushes. But presently, as nothing happened, he came out, and climbed upon a wheelbarrow, and peeped over. The first thing he saw was Mr. McGregor hoeing onions. His back was turned towards Peter, and beyond him was the gate!</w:t>
        </w:r>
      </w:ins>
    </w:p>
    <w:p w:rsidR="00432BEA" w:rsidRDefault="00432BEA" w:rsidP="00432BEA">
      <w:pPr>
        <w:pStyle w:val="a3"/>
        <w:spacing w:before="0" w:beforeAutospacing="0" w:after="225" w:afterAutospacing="0" w:line="450" w:lineRule="atLeast"/>
        <w:rPr>
          <w:ins w:id="46" w:author="Unknown"/>
          <w:rFonts w:ascii="Helvetica" w:hAnsi="Helvetica" w:cs="Helvetica"/>
          <w:color w:val="333333"/>
          <w:sz w:val="27"/>
          <w:szCs w:val="27"/>
        </w:rPr>
      </w:pPr>
      <w:ins w:id="47" w:author="Unknown">
        <w:r>
          <w:rPr>
            <w:rFonts w:ascii="Helvetica" w:hAnsi="Helvetica" w:cs="Helvetica"/>
            <w:color w:val="333333"/>
            <w:sz w:val="27"/>
            <w:szCs w:val="27"/>
          </w:rPr>
          <w:lastRenderedPageBreak/>
          <w:t>PETER got down very quietly off the wheelbarrow, and started running as fast as he could go, along a straight walk behind some black-currant bushes.</w:t>
        </w:r>
      </w:ins>
    </w:p>
    <w:p w:rsidR="00432BEA" w:rsidRDefault="00432BEA" w:rsidP="00432BEA">
      <w:pPr>
        <w:pStyle w:val="a3"/>
        <w:spacing w:before="0" w:beforeAutospacing="0" w:after="225" w:afterAutospacing="0" w:line="450" w:lineRule="atLeast"/>
        <w:rPr>
          <w:ins w:id="48" w:author="Unknown"/>
          <w:rFonts w:ascii="Helvetica" w:hAnsi="Helvetica" w:cs="Helvetica"/>
          <w:color w:val="333333"/>
          <w:sz w:val="27"/>
          <w:szCs w:val="27"/>
        </w:rPr>
      </w:pPr>
      <w:ins w:id="49" w:author="Unknown">
        <w:r>
          <w:rPr>
            <w:rFonts w:ascii="Helvetica" w:hAnsi="Helvetica" w:cs="Helvetica"/>
            <w:color w:val="333333"/>
            <w:sz w:val="27"/>
            <w:szCs w:val="27"/>
          </w:rPr>
          <w:t>Mr. McGregor caught sight of him at the corner, but Peter did not care. He slipped underneath the gate, and was safe at last in the wood outside the garden.</w:t>
        </w:r>
      </w:ins>
    </w:p>
    <w:p w:rsidR="00432BEA" w:rsidRDefault="00432BEA" w:rsidP="00432BEA">
      <w:pPr>
        <w:pStyle w:val="a3"/>
        <w:spacing w:before="0" w:beforeAutospacing="0" w:after="225" w:afterAutospacing="0" w:line="450" w:lineRule="atLeast"/>
        <w:rPr>
          <w:ins w:id="50" w:author="Unknown"/>
          <w:rFonts w:ascii="Helvetica" w:hAnsi="Helvetica" w:cs="Helvetica"/>
          <w:color w:val="333333"/>
          <w:sz w:val="27"/>
          <w:szCs w:val="27"/>
        </w:rPr>
      </w:pPr>
      <w:r>
        <w:rPr>
          <w:rFonts w:ascii="Helvetica" w:hAnsi="Helvetica" w:cs="Helvetica"/>
          <w:noProof/>
          <w:color w:val="333333"/>
          <w:sz w:val="27"/>
          <w:szCs w:val="27"/>
        </w:rPr>
        <w:drawing>
          <wp:inline distT="0" distB="0" distL="0" distR="0">
            <wp:extent cx="3886200" cy="5048250"/>
            <wp:effectExtent l="19050" t="0" r="0" b="0"/>
            <wp:docPr id="12" name="صورة 12" descr="Peter Rabbit hung coat sho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eter Rabbit hung coat shoes"/>
                    <pic:cNvPicPr>
                      <a:picLocks noChangeAspect="1" noChangeArrowheads="1"/>
                    </pic:cNvPicPr>
                  </pic:nvPicPr>
                  <pic:blipFill>
                    <a:blip r:embed="rId10"/>
                    <a:srcRect/>
                    <a:stretch>
                      <a:fillRect/>
                    </a:stretch>
                  </pic:blipFill>
                  <pic:spPr bwMode="auto">
                    <a:xfrm>
                      <a:off x="0" y="0"/>
                      <a:ext cx="3886200" cy="5048250"/>
                    </a:xfrm>
                    <a:prstGeom prst="rect">
                      <a:avLst/>
                    </a:prstGeom>
                    <a:noFill/>
                    <a:ln w="9525">
                      <a:noFill/>
                      <a:miter lim="800000"/>
                      <a:headEnd/>
                      <a:tailEnd/>
                    </a:ln>
                  </pic:spPr>
                </pic:pic>
              </a:graphicData>
            </a:graphic>
          </wp:inline>
        </w:drawing>
      </w:r>
      <w:ins w:id="51" w:author="Unknown">
        <w:r>
          <w:rPr>
            <w:rFonts w:ascii="Helvetica" w:hAnsi="Helvetica" w:cs="Helvetica"/>
            <w:color w:val="333333"/>
            <w:sz w:val="27"/>
            <w:szCs w:val="27"/>
          </w:rPr>
          <w:t xml:space="preserve">MR. </w:t>
        </w:r>
        <w:proofErr w:type="spellStart"/>
        <w:r>
          <w:rPr>
            <w:rFonts w:ascii="Helvetica" w:hAnsi="Helvetica" w:cs="Helvetica"/>
            <w:color w:val="333333"/>
            <w:sz w:val="27"/>
            <w:szCs w:val="27"/>
          </w:rPr>
          <w:t>McGREGOR</w:t>
        </w:r>
        <w:proofErr w:type="spellEnd"/>
        <w:r>
          <w:rPr>
            <w:rFonts w:ascii="Helvetica" w:hAnsi="Helvetica" w:cs="Helvetica"/>
            <w:color w:val="333333"/>
            <w:sz w:val="27"/>
            <w:szCs w:val="27"/>
          </w:rPr>
          <w:t xml:space="preserve"> hung up the little jacket and the shoes for a scare-crow to frighten the blackbirds.</w:t>
        </w:r>
      </w:ins>
    </w:p>
    <w:p w:rsidR="00432BEA" w:rsidRDefault="00432BEA" w:rsidP="00432BEA">
      <w:pPr>
        <w:pStyle w:val="a3"/>
        <w:spacing w:before="0" w:beforeAutospacing="0" w:after="225" w:afterAutospacing="0" w:line="450" w:lineRule="atLeast"/>
        <w:rPr>
          <w:ins w:id="52" w:author="Unknown"/>
          <w:rFonts w:ascii="Helvetica" w:hAnsi="Helvetica" w:cs="Helvetica"/>
          <w:color w:val="333333"/>
          <w:sz w:val="27"/>
          <w:szCs w:val="27"/>
        </w:rPr>
      </w:pPr>
      <w:ins w:id="53" w:author="Unknown">
        <w:r>
          <w:rPr>
            <w:rFonts w:ascii="Helvetica" w:hAnsi="Helvetica" w:cs="Helvetica"/>
            <w:color w:val="333333"/>
            <w:sz w:val="27"/>
            <w:szCs w:val="27"/>
          </w:rPr>
          <w:t>PETER never stopped running or looked behind him till he got home to the big fir-tree.</w:t>
        </w:r>
      </w:ins>
    </w:p>
    <w:p w:rsidR="00432BEA" w:rsidRDefault="00432BEA" w:rsidP="00432BEA">
      <w:pPr>
        <w:pStyle w:val="a3"/>
        <w:spacing w:before="0" w:beforeAutospacing="0" w:after="225" w:afterAutospacing="0" w:line="450" w:lineRule="atLeast"/>
        <w:rPr>
          <w:ins w:id="54" w:author="Unknown"/>
          <w:rFonts w:ascii="Helvetica" w:hAnsi="Helvetica" w:cs="Helvetica"/>
          <w:color w:val="333333"/>
          <w:sz w:val="27"/>
          <w:szCs w:val="27"/>
        </w:rPr>
      </w:pPr>
      <w:ins w:id="55" w:author="Unknown">
        <w:r>
          <w:rPr>
            <w:rFonts w:ascii="Helvetica" w:hAnsi="Helvetica" w:cs="Helvetica"/>
            <w:color w:val="333333"/>
            <w:sz w:val="27"/>
            <w:szCs w:val="27"/>
          </w:rPr>
          <w:lastRenderedPageBreak/>
          <w:t>He was so tired that he flopped down upon the nice soft sand on the floor of the rabbit-hole, and shut his eyes. His mother was busy cooking; she wondered what he had done with his clothes. It was the second little jacket and pair of shoes that Peter had lost in a fortnight!</w:t>
        </w:r>
      </w:ins>
    </w:p>
    <w:p w:rsidR="00432BEA" w:rsidRDefault="00432BEA" w:rsidP="00432BEA">
      <w:pPr>
        <w:pStyle w:val="a3"/>
        <w:spacing w:before="0" w:beforeAutospacing="0" w:after="225" w:afterAutospacing="0" w:line="450" w:lineRule="atLeast"/>
        <w:rPr>
          <w:ins w:id="56" w:author="Unknown"/>
          <w:rFonts w:ascii="Helvetica" w:hAnsi="Helvetica" w:cs="Helvetica"/>
          <w:color w:val="333333"/>
          <w:sz w:val="27"/>
          <w:szCs w:val="27"/>
        </w:rPr>
      </w:pPr>
      <w:ins w:id="57" w:author="Unknown">
        <w:r>
          <w:rPr>
            <w:rFonts w:ascii="Helvetica" w:hAnsi="Helvetica" w:cs="Helvetica"/>
            <w:color w:val="333333"/>
            <w:sz w:val="27"/>
            <w:szCs w:val="27"/>
          </w:rPr>
          <w:t>I AM sorry to say that Peter was not very well during the evening.</w:t>
        </w:r>
      </w:ins>
    </w:p>
    <w:p w:rsidR="00432BEA" w:rsidRDefault="00432BEA" w:rsidP="00432BEA">
      <w:pPr>
        <w:pStyle w:val="a3"/>
        <w:spacing w:before="0" w:beforeAutospacing="0" w:after="225" w:afterAutospacing="0" w:line="450" w:lineRule="atLeast"/>
        <w:rPr>
          <w:ins w:id="58" w:author="Unknown"/>
          <w:rFonts w:ascii="Helvetica" w:hAnsi="Helvetica" w:cs="Helvetica"/>
          <w:color w:val="333333"/>
          <w:sz w:val="27"/>
          <w:szCs w:val="27"/>
        </w:rPr>
      </w:pPr>
      <w:ins w:id="59" w:author="Unknown">
        <w:r>
          <w:rPr>
            <w:rFonts w:ascii="Helvetica" w:hAnsi="Helvetica" w:cs="Helvetica"/>
            <w:color w:val="333333"/>
            <w:sz w:val="27"/>
            <w:szCs w:val="27"/>
          </w:rPr>
          <w:t xml:space="preserve">His mother put him to bed, and made some </w:t>
        </w:r>
        <w:proofErr w:type="spellStart"/>
        <w:r>
          <w:rPr>
            <w:rFonts w:ascii="Helvetica" w:hAnsi="Helvetica" w:cs="Helvetica"/>
            <w:color w:val="333333"/>
            <w:sz w:val="27"/>
            <w:szCs w:val="27"/>
          </w:rPr>
          <w:t>camomile</w:t>
        </w:r>
        <w:proofErr w:type="spellEnd"/>
        <w:r>
          <w:rPr>
            <w:rFonts w:ascii="Helvetica" w:hAnsi="Helvetica" w:cs="Helvetica"/>
            <w:color w:val="333333"/>
            <w:sz w:val="27"/>
            <w:szCs w:val="27"/>
          </w:rPr>
          <w:t xml:space="preserve"> tea; and she gave a dose of it to Peter!</w:t>
        </w:r>
      </w:ins>
    </w:p>
    <w:p w:rsidR="00432BEA" w:rsidRDefault="00432BEA" w:rsidP="00432BEA">
      <w:pPr>
        <w:pStyle w:val="a3"/>
        <w:spacing w:before="0" w:beforeAutospacing="0" w:after="225" w:afterAutospacing="0" w:line="450" w:lineRule="atLeast"/>
        <w:rPr>
          <w:ins w:id="60" w:author="Unknown"/>
          <w:rFonts w:ascii="Helvetica" w:hAnsi="Helvetica" w:cs="Helvetica"/>
          <w:color w:val="333333"/>
          <w:sz w:val="27"/>
          <w:szCs w:val="27"/>
        </w:rPr>
      </w:pPr>
      <w:ins w:id="61" w:author="Unknown">
        <w:r>
          <w:rPr>
            <w:rFonts w:ascii="Helvetica" w:hAnsi="Helvetica" w:cs="Helvetica"/>
            <w:color w:val="333333"/>
            <w:sz w:val="27"/>
            <w:szCs w:val="27"/>
          </w:rPr>
          <w:t>"One table-spoonful to be taken at bed-time."</w:t>
        </w:r>
      </w:ins>
    </w:p>
    <w:p w:rsidR="00432BEA" w:rsidRDefault="00432BEA" w:rsidP="00432BEA">
      <w:pPr>
        <w:pStyle w:val="a3"/>
        <w:spacing w:before="0" w:beforeAutospacing="0" w:after="225" w:afterAutospacing="0" w:line="450" w:lineRule="atLeast"/>
        <w:rPr>
          <w:ins w:id="62" w:author="Unknown"/>
          <w:rFonts w:ascii="Helvetica" w:hAnsi="Helvetica" w:cs="Helvetica"/>
          <w:color w:val="333333"/>
          <w:sz w:val="27"/>
          <w:szCs w:val="27"/>
        </w:rPr>
      </w:pPr>
      <w:ins w:id="63" w:author="Unknown">
        <w:r>
          <w:rPr>
            <w:rFonts w:ascii="Helvetica" w:hAnsi="Helvetica" w:cs="Helvetica"/>
            <w:color w:val="333333"/>
            <w:sz w:val="27"/>
            <w:szCs w:val="27"/>
          </w:rPr>
          <w:t xml:space="preserve">BUT </w:t>
        </w:r>
        <w:proofErr w:type="spellStart"/>
        <w:r>
          <w:rPr>
            <w:rFonts w:ascii="Helvetica" w:hAnsi="Helvetica" w:cs="Helvetica"/>
            <w:color w:val="333333"/>
            <w:sz w:val="27"/>
            <w:szCs w:val="27"/>
          </w:rPr>
          <w:t>Flopsy</w:t>
        </w:r>
        <w:proofErr w:type="spellEnd"/>
        <w:r>
          <w:rPr>
            <w:rFonts w:ascii="Helvetica" w:hAnsi="Helvetica" w:cs="Helvetica"/>
            <w:color w:val="333333"/>
            <w:sz w:val="27"/>
            <w:szCs w:val="27"/>
          </w:rPr>
          <w:t xml:space="preserve">, </w:t>
        </w:r>
        <w:proofErr w:type="spellStart"/>
        <w:r>
          <w:rPr>
            <w:rFonts w:ascii="Helvetica" w:hAnsi="Helvetica" w:cs="Helvetica"/>
            <w:color w:val="333333"/>
            <w:sz w:val="27"/>
            <w:szCs w:val="27"/>
          </w:rPr>
          <w:t>Mopsy</w:t>
        </w:r>
        <w:proofErr w:type="spellEnd"/>
        <w:r>
          <w:rPr>
            <w:rFonts w:ascii="Helvetica" w:hAnsi="Helvetica" w:cs="Helvetica"/>
            <w:color w:val="333333"/>
            <w:sz w:val="27"/>
            <w:szCs w:val="27"/>
          </w:rPr>
          <w:t>, and Cotton-tail had bread and milk and blackberries, for supper.</w:t>
        </w:r>
      </w:ins>
    </w:p>
    <w:p w:rsidR="00432BEA" w:rsidRDefault="00432BEA" w:rsidP="00432BEA">
      <w:pPr>
        <w:pStyle w:val="a3"/>
        <w:spacing w:before="0" w:beforeAutospacing="0" w:after="225" w:afterAutospacing="0" w:line="450" w:lineRule="atLeast"/>
        <w:rPr>
          <w:ins w:id="64" w:author="Unknown"/>
          <w:rFonts w:ascii="Helvetica" w:hAnsi="Helvetica" w:cs="Helvetica"/>
          <w:color w:val="333333"/>
          <w:sz w:val="27"/>
          <w:szCs w:val="27"/>
        </w:rPr>
      </w:pPr>
      <w:r>
        <w:rPr>
          <w:rFonts w:ascii="Helvetica" w:hAnsi="Helvetica" w:cs="Helvetica"/>
          <w:noProof/>
          <w:color w:val="333333"/>
          <w:sz w:val="27"/>
          <w:szCs w:val="27"/>
        </w:rPr>
        <w:drawing>
          <wp:inline distT="0" distB="0" distL="0" distR="0">
            <wp:extent cx="4467225" cy="5095875"/>
            <wp:effectExtent l="19050" t="0" r="9525" b="0"/>
            <wp:docPr id="13" name="صورة 13" descr="Peter Rabbit siblings 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eter Rabbit siblings end"/>
                    <pic:cNvPicPr>
                      <a:picLocks noChangeAspect="1" noChangeArrowheads="1"/>
                    </pic:cNvPicPr>
                  </pic:nvPicPr>
                  <pic:blipFill>
                    <a:blip r:embed="rId11"/>
                    <a:srcRect/>
                    <a:stretch>
                      <a:fillRect/>
                    </a:stretch>
                  </pic:blipFill>
                  <pic:spPr bwMode="auto">
                    <a:xfrm>
                      <a:off x="0" y="0"/>
                      <a:ext cx="4467225" cy="5095875"/>
                    </a:xfrm>
                    <a:prstGeom prst="rect">
                      <a:avLst/>
                    </a:prstGeom>
                    <a:noFill/>
                    <a:ln w="9525">
                      <a:noFill/>
                      <a:miter lim="800000"/>
                      <a:headEnd/>
                      <a:tailEnd/>
                    </a:ln>
                  </pic:spPr>
                </pic:pic>
              </a:graphicData>
            </a:graphic>
          </wp:inline>
        </w:drawing>
      </w:r>
    </w:p>
    <w:p w:rsidR="00432BEA" w:rsidRDefault="00432BEA" w:rsidP="00432BEA">
      <w:pPr>
        <w:pStyle w:val="a3"/>
        <w:spacing w:before="0" w:beforeAutospacing="0" w:after="225" w:afterAutospacing="0" w:line="450" w:lineRule="atLeast"/>
        <w:rPr>
          <w:ins w:id="65" w:author="Unknown"/>
          <w:rFonts w:ascii="Helvetica" w:hAnsi="Helvetica" w:cs="Helvetica"/>
          <w:color w:val="333333"/>
          <w:sz w:val="27"/>
          <w:szCs w:val="27"/>
        </w:rPr>
      </w:pPr>
      <w:ins w:id="66" w:author="Unknown">
        <w:r>
          <w:rPr>
            <w:rFonts w:ascii="Helvetica" w:hAnsi="Helvetica" w:cs="Helvetica"/>
            <w:b/>
            <w:bCs/>
            <w:color w:val="333333"/>
            <w:sz w:val="27"/>
            <w:szCs w:val="27"/>
          </w:rPr>
          <w:lastRenderedPageBreak/>
          <w:t>THE END</w:t>
        </w:r>
      </w:ins>
    </w:p>
    <w:p w:rsidR="007B7111" w:rsidRPr="00432BEA" w:rsidRDefault="007B7111" w:rsidP="00432BEA"/>
    <w:sectPr w:rsidR="007B7111" w:rsidRPr="00432BEA" w:rsidSect="00E93D5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0D563F"/>
    <w:rsid w:val="000B2316"/>
    <w:rsid w:val="000C7E7A"/>
    <w:rsid w:val="000D563F"/>
    <w:rsid w:val="000F0C31"/>
    <w:rsid w:val="00157FC3"/>
    <w:rsid w:val="00175597"/>
    <w:rsid w:val="0019389D"/>
    <w:rsid w:val="001941CD"/>
    <w:rsid w:val="00407BF1"/>
    <w:rsid w:val="00427522"/>
    <w:rsid w:val="00432BEA"/>
    <w:rsid w:val="00444853"/>
    <w:rsid w:val="00473E49"/>
    <w:rsid w:val="0053601C"/>
    <w:rsid w:val="00551FD8"/>
    <w:rsid w:val="005A490E"/>
    <w:rsid w:val="005E687C"/>
    <w:rsid w:val="006F19EE"/>
    <w:rsid w:val="006F789D"/>
    <w:rsid w:val="00737A89"/>
    <w:rsid w:val="00791EBE"/>
    <w:rsid w:val="007B7111"/>
    <w:rsid w:val="007E40E1"/>
    <w:rsid w:val="00816032"/>
    <w:rsid w:val="008C6138"/>
    <w:rsid w:val="00905158"/>
    <w:rsid w:val="00945AFB"/>
    <w:rsid w:val="00952D21"/>
    <w:rsid w:val="00980224"/>
    <w:rsid w:val="009C2E6F"/>
    <w:rsid w:val="009C5888"/>
    <w:rsid w:val="009D1F12"/>
    <w:rsid w:val="00A063B2"/>
    <w:rsid w:val="00AD53F8"/>
    <w:rsid w:val="00C47D94"/>
    <w:rsid w:val="00C60ACC"/>
    <w:rsid w:val="00CA7BF4"/>
    <w:rsid w:val="00D405F8"/>
    <w:rsid w:val="00E93D57"/>
    <w:rsid w:val="00ED6BFF"/>
    <w:rsid w:val="00F63D9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D57"/>
    <w:pPr>
      <w:bidi/>
    </w:pPr>
  </w:style>
  <w:style w:type="paragraph" w:styleId="1">
    <w:name w:val="heading 1"/>
    <w:basedOn w:val="a"/>
    <w:link w:val="1Char"/>
    <w:uiPriority w:val="9"/>
    <w:qFormat/>
    <w:rsid w:val="000D563F"/>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Char"/>
    <w:uiPriority w:val="9"/>
    <w:semiHidden/>
    <w:unhideWhenUsed/>
    <w:qFormat/>
    <w:rsid w:val="000B231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C47D94"/>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Char"/>
    <w:uiPriority w:val="9"/>
    <w:semiHidden/>
    <w:unhideWhenUsed/>
    <w:qFormat/>
    <w:rsid w:val="00407BF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0D563F"/>
    <w:rPr>
      <w:rFonts w:ascii="Times New Roman" w:eastAsia="Times New Roman" w:hAnsi="Times New Roman" w:cs="Times New Roman"/>
      <w:b/>
      <w:bCs/>
      <w:kern w:val="36"/>
      <w:sz w:val="48"/>
      <w:szCs w:val="48"/>
    </w:rPr>
  </w:style>
  <w:style w:type="character" w:styleId="HTML">
    <w:name w:val="HTML Cite"/>
    <w:basedOn w:val="a0"/>
    <w:uiPriority w:val="99"/>
    <w:semiHidden/>
    <w:unhideWhenUsed/>
    <w:rsid w:val="000D563F"/>
    <w:rPr>
      <w:i/>
      <w:iCs/>
    </w:rPr>
  </w:style>
  <w:style w:type="paragraph" w:styleId="a3">
    <w:name w:val="Normal (Web)"/>
    <w:basedOn w:val="a"/>
    <w:uiPriority w:val="99"/>
    <w:semiHidden/>
    <w:unhideWhenUsed/>
    <w:rsid w:val="000D563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0D563F"/>
    <w:rPr>
      <w:color w:val="0000FF"/>
      <w:u w:val="single"/>
    </w:rPr>
  </w:style>
  <w:style w:type="paragraph" w:styleId="HTML0">
    <w:name w:val="HTML Preformatted"/>
    <w:basedOn w:val="a"/>
    <w:link w:val="HTMLChar"/>
    <w:uiPriority w:val="99"/>
    <w:semiHidden/>
    <w:unhideWhenUsed/>
    <w:rsid w:val="000D5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Char">
    <w:name w:val="بتنسيق HTML مسبق Char"/>
    <w:basedOn w:val="a0"/>
    <w:link w:val="HTML0"/>
    <w:uiPriority w:val="99"/>
    <w:semiHidden/>
    <w:rsid w:val="000D563F"/>
    <w:rPr>
      <w:rFonts w:ascii="Courier New" w:eastAsia="Times New Roman" w:hAnsi="Courier New" w:cs="Courier New"/>
      <w:sz w:val="20"/>
      <w:szCs w:val="20"/>
    </w:rPr>
  </w:style>
  <w:style w:type="paragraph" w:styleId="a4">
    <w:name w:val="Balloon Text"/>
    <w:basedOn w:val="a"/>
    <w:link w:val="Char"/>
    <w:uiPriority w:val="99"/>
    <w:semiHidden/>
    <w:unhideWhenUsed/>
    <w:rsid w:val="000D563F"/>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0D563F"/>
    <w:rPr>
      <w:rFonts w:ascii="Tahoma" w:hAnsi="Tahoma" w:cs="Tahoma"/>
      <w:sz w:val="16"/>
      <w:szCs w:val="16"/>
    </w:rPr>
  </w:style>
  <w:style w:type="character" w:customStyle="1" w:styleId="3Char">
    <w:name w:val="عنوان 3 Char"/>
    <w:basedOn w:val="a0"/>
    <w:link w:val="3"/>
    <w:uiPriority w:val="9"/>
    <w:semiHidden/>
    <w:rsid w:val="00C47D94"/>
    <w:rPr>
      <w:rFonts w:asciiTheme="majorHAnsi" w:eastAsiaTheme="majorEastAsia" w:hAnsiTheme="majorHAnsi" w:cstheme="majorBidi"/>
      <w:b/>
      <w:bCs/>
      <w:color w:val="4F81BD" w:themeColor="accent1"/>
    </w:rPr>
  </w:style>
  <w:style w:type="character" w:styleId="a5">
    <w:name w:val="Emphasis"/>
    <w:basedOn w:val="a0"/>
    <w:uiPriority w:val="20"/>
    <w:qFormat/>
    <w:rsid w:val="00C47D94"/>
    <w:rPr>
      <w:i/>
      <w:iCs/>
    </w:rPr>
  </w:style>
  <w:style w:type="character" w:customStyle="1" w:styleId="5Char">
    <w:name w:val="عنوان 5 Char"/>
    <w:basedOn w:val="a0"/>
    <w:link w:val="5"/>
    <w:uiPriority w:val="9"/>
    <w:semiHidden/>
    <w:rsid w:val="00407BF1"/>
    <w:rPr>
      <w:rFonts w:asciiTheme="majorHAnsi" w:eastAsiaTheme="majorEastAsia" w:hAnsiTheme="majorHAnsi" w:cstheme="majorBidi"/>
      <w:color w:val="243F60" w:themeColor="accent1" w:themeShade="7F"/>
    </w:rPr>
  </w:style>
  <w:style w:type="paragraph" w:customStyle="1" w:styleId="al-quote">
    <w:name w:val="al-quote"/>
    <w:basedOn w:val="a"/>
    <w:rsid w:val="00407BF1"/>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isible-lg">
    <w:name w:val="visible-lg"/>
    <w:basedOn w:val="a0"/>
    <w:rsid w:val="00AD53F8"/>
  </w:style>
  <w:style w:type="paragraph" w:customStyle="1" w:styleId="center">
    <w:name w:val="center"/>
    <w:basedOn w:val="a"/>
    <w:rsid w:val="008C613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l-title">
    <w:name w:val="al-title"/>
    <w:basedOn w:val="a0"/>
    <w:rsid w:val="00791EBE"/>
  </w:style>
  <w:style w:type="character" w:customStyle="1" w:styleId="2Char">
    <w:name w:val="عنوان 2 Char"/>
    <w:basedOn w:val="a0"/>
    <w:link w:val="2"/>
    <w:uiPriority w:val="9"/>
    <w:semiHidden/>
    <w:rsid w:val="000B2316"/>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71342159">
      <w:bodyDiv w:val="1"/>
      <w:marLeft w:val="0"/>
      <w:marRight w:val="0"/>
      <w:marTop w:val="0"/>
      <w:marBottom w:val="0"/>
      <w:divBdr>
        <w:top w:val="none" w:sz="0" w:space="0" w:color="auto"/>
        <w:left w:val="none" w:sz="0" w:space="0" w:color="auto"/>
        <w:bottom w:val="none" w:sz="0" w:space="0" w:color="auto"/>
        <w:right w:val="none" w:sz="0" w:space="0" w:color="auto"/>
      </w:divBdr>
      <w:divsChild>
        <w:div w:id="45304754">
          <w:marLeft w:val="0"/>
          <w:marRight w:val="0"/>
          <w:marTop w:val="0"/>
          <w:marBottom w:val="0"/>
          <w:divBdr>
            <w:top w:val="none" w:sz="0" w:space="0" w:color="auto"/>
            <w:left w:val="none" w:sz="0" w:space="0" w:color="auto"/>
            <w:bottom w:val="none" w:sz="0" w:space="0" w:color="auto"/>
            <w:right w:val="none" w:sz="0" w:space="0" w:color="auto"/>
          </w:divBdr>
        </w:div>
      </w:divsChild>
    </w:div>
    <w:div w:id="197552160">
      <w:bodyDiv w:val="1"/>
      <w:marLeft w:val="0"/>
      <w:marRight w:val="0"/>
      <w:marTop w:val="0"/>
      <w:marBottom w:val="0"/>
      <w:divBdr>
        <w:top w:val="none" w:sz="0" w:space="0" w:color="auto"/>
        <w:left w:val="none" w:sz="0" w:space="0" w:color="auto"/>
        <w:bottom w:val="none" w:sz="0" w:space="0" w:color="auto"/>
        <w:right w:val="none" w:sz="0" w:space="0" w:color="auto"/>
      </w:divBdr>
      <w:divsChild>
        <w:div w:id="215899933">
          <w:marLeft w:val="0"/>
          <w:marRight w:val="0"/>
          <w:marTop w:val="0"/>
          <w:marBottom w:val="0"/>
          <w:divBdr>
            <w:top w:val="none" w:sz="0" w:space="0" w:color="auto"/>
            <w:left w:val="none" w:sz="0" w:space="0" w:color="auto"/>
            <w:bottom w:val="none" w:sz="0" w:space="0" w:color="auto"/>
            <w:right w:val="none" w:sz="0" w:space="0" w:color="auto"/>
          </w:divBdr>
        </w:div>
        <w:div w:id="1854152719">
          <w:marLeft w:val="0"/>
          <w:marRight w:val="0"/>
          <w:marTop w:val="0"/>
          <w:marBottom w:val="0"/>
          <w:divBdr>
            <w:top w:val="none" w:sz="0" w:space="0" w:color="auto"/>
            <w:left w:val="none" w:sz="0" w:space="0" w:color="auto"/>
            <w:bottom w:val="none" w:sz="0" w:space="0" w:color="auto"/>
            <w:right w:val="none" w:sz="0" w:space="0" w:color="auto"/>
          </w:divBdr>
        </w:div>
        <w:div w:id="1860393427">
          <w:marLeft w:val="0"/>
          <w:marRight w:val="0"/>
          <w:marTop w:val="0"/>
          <w:marBottom w:val="0"/>
          <w:divBdr>
            <w:top w:val="none" w:sz="0" w:space="0" w:color="auto"/>
            <w:left w:val="none" w:sz="0" w:space="0" w:color="auto"/>
            <w:bottom w:val="none" w:sz="0" w:space="0" w:color="auto"/>
            <w:right w:val="none" w:sz="0" w:space="0" w:color="auto"/>
          </w:divBdr>
        </w:div>
      </w:divsChild>
    </w:div>
    <w:div w:id="212278707">
      <w:bodyDiv w:val="1"/>
      <w:marLeft w:val="0"/>
      <w:marRight w:val="0"/>
      <w:marTop w:val="0"/>
      <w:marBottom w:val="0"/>
      <w:divBdr>
        <w:top w:val="none" w:sz="0" w:space="0" w:color="auto"/>
        <w:left w:val="none" w:sz="0" w:space="0" w:color="auto"/>
        <w:bottom w:val="none" w:sz="0" w:space="0" w:color="auto"/>
        <w:right w:val="none" w:sz="0" w:space="0" w:color="auto"/>
      </w:divBdr>
      <w:divsChild>
        <w:div w:id="1096899607">
          <w:marLeft w:val="0"/>
          <w:marRight w:val="0"/>
          <w:marTop w:val="0"/>
          <w:marBottom w:val="0"/>
          <w:divBdr>
            <w:top w:val="none" w:sz="0" w:space="0" w:color="auto"/>
            <w:left w:val="none" w:sz="0" w:space="0" w:color="auto"/>
            <w:bottom w:val="none" w:sz="0" w:space="0" w:color="auto"/>
            <w:right w:val="none" w:sz="0" w:space="0" w:color="auto"/>
          </w:divBdr>
        </w:div>
        <w:div w:id="85932261">
          <w:marLeft w:val="0"/>
          <w:marRight w:val="0"/>
          <w:marTop w:val="0"/>
          <w:marBottom w:val="0"/>
          <w:divBdr>
            <w:top w:val="none" w:sz="0" w:space="0" w:color="auto"/>
            <w:left w:val="none" w:sz="0" w:space="0" w:color="auto"/>
            <w:bottom w:val="none" w:sz="0" w:space="0" w:color="auto"/>
            <w:right w:val="none" w:sz="0" w:space="0" w:color="auto"/>
          </w:divBdr>
        </w:div>
        <w:div w:id="1271670317">
          <w:marLeft w:val="0"/>
          <w:marRight w:val="0"/>
          <w:marTop w:val="0"/>
          <w:marBottom w:val="0"/>
          <w:divBdr>
            <w:top w:val="none" w:sz="0" w:space="0" w:color="auto"/>
            <w:left w:val="none" w:sz="0" w:space="0" w:color="auto"/>
            <w:bottom w:val="none" w:sz="0" w:space="0" w:color="auto"/>
            <w:right w:val="none" w:sz="0" w:space="0" w:color="auto"/>
          </w:divBdr>
        </w:div>
      </w:divsChild>
    </w:div>
    <w:div w:id="399326883">
      <w:bodyDiv w:val="1"/>
      <w:marLeft w:val="0"/>
      <w:marRight w:val="0"/>
      <w:marTop w:val="0"/>
      <w:marBottom w:val="0"/>
      <w:divBdr>
        <w:top w:val="none" w:sz="0" w:space="0" w:color="auto"/>
        <w:left w:val="none" w:sz="0" w:space="0" w:color="auto"/>
        <w:bottom w:val="none" w:sz="0" w:space="0" w:color="auto"/>
        <w:right w:val="none" w:sz="0" w:space="0" w:color="auto"/>
      </w:divBdr>
      <w:divsChild>
        <w:div w:id="1543444412">
          <w:marLeft w:val="0"/>
          <w:marRight w:val="0"/>
          <w:marTop w:val="0"/>
          <w:marBottom w:val="0"/>
          <w:divBdr>
            <w:top w:val="none" w:sz="0" w:space="0" w:color="auto"/>
            <w:left w:val="none" w:sz="0" w:space="0" w:color="auto"/>
            <w:bottom w:val="none" w:sz="0" w:space="0" w:color="auto"/>
            <w:right w:val="none" w:sz="0" w:space="0" w:color="auto"/>
          </w:divBdr>
        </w:div>
        <w:div w:id="311452529">
          <w:marLeft w:val="0"/>
          <w:marRight w:val="0"/>
          <w:marTop w:val="0"/>
          <w:marBottom w:val="0"/>
          <w:divBdr>
            <w:top w:val="none" w:sz="0" w:space="0" w:color="auto"/>
            <w:left w:val="none" w:sz="0" w:space="0" w:color="auto"/>
            <w:bottom w:val="none" w:sz="0" w:space="0" w:color="auto"/>
            <w:right w:val="none" w:sz="0" w:space="0" w:color="auto"/>
          </w:divBdr>
        </w:div>
      </w:divsChild>
    </w:div>
    <w:div w:id="403257505">
      <w:bodyDiv w:val="1"/>
      <w:marLeft w:val="0"/>
      <w:marRight w:val="0"/>
      <w:marTop w:val="0"/>
      <w:marBottom w:val="0"/>
      <w:divBdr>
        <w:top w:val="none" w:sz="0" w:space="0" w:color="auto"/>
        <w:left w:val="none" w:sz="0" w:space="0" w:color="auto"/>
        <w:bottom w:val="none" w:sz="0" w:space="0" w:color="auto"/>
        <w:right w:val="none" w:sz="0" w:space="0" w:color="auto"/>
      </w:divBdr>
      <w:divsChild>
        <w:div w:id="1296988618">
          <w:marLeft w:val="0"/>
          <w:marRight w:val="0"/>
          <w:marTop w:val="0"/>
          <w:marBottom w:val="0"/>
          <w:divBdr>
            <w:top w:val="none" w:sz="0" w:space="0" w:color="auto"/>
            <w:left w:val="none" w:sz="0" w:space="0" w:color="auto"/>
            <w:bottom w:val="none" w:sz="0" w:space="0" w:color="auto"/>
            <w:right w:val="none" w:sz="0" w:space="0" w:color="auto"/>
          </w:divBdr>
        </w:div>
        <w:div w:id="1522209523">
          <w:marLeft w:val="0"/>
          <w:marRight w:val="0"/>
          <w:marTop w:val="0"/>
          <w:marBottom w:val="0"/>
          <w:divBdr>
            <w:top w:val="none" w:sz="0" w:space="0" w:color="auto"/>
            <w:left w:val="none" w:sz="0" w:space="0" w:color="auto"/>
            <w:bottom w:val="none" w:sz="0" w:space="0" w:color="auto"/>
            <w:right w:val="none" w:sz="0" w:space="0" w:color="auto"/>
          </w:divBdr>
        </w:div>
        <w:div w:id="119230697">
          <w:marLeft w:val="0"/>
          <w:marRight w:val="0"/>
          <w:marTop w:val="0"/>
          <w:marBottom w:val="0"/>
          <w:divBdr>
            <w:top w:val="none" w:sz="0" w:space="0" w:color="auto"/>
            <w:left w:val="none" w:sz="0" w:space="0" w:color="auto"/>
            <w:bottom w:val="none" w:sz="0" w:space="0" w:color="auto"/>
            <w:right w:val="none" w:sz="0" w:space="0" w:color="auto"/>
          </w:divBdr>
        </w:div>
      </w:divsChild>
    </w:div>
    <w:div w:id="650410106">
      <w:bodyDiv w:val="1"/>
      <w:marLeft w:val="0"/>
      <w:marRight w:val="0"/>
      <w:marTop w:val="0"/>
      <w:marBottom w:val="0"/>
      <w:divBdr>
        <w:top w:val="none" w:sz="0" w:space="0" w:color="auto"/>
        <w:left w:val="none" w:sz="0" w:space="0" w:color="auto"/>
        <w:bottom w:val="none" w:sz="0" w:space="0" w:color="auto"/>
        <w:right w:val="none" w:sz="0" w:space="0" w:color="auto"/>
      </w:divBdr>
      <w:divsChild>
        <w:div w:id="2113502912">
          <w:marLeft w:val="0"/>
          <w:marRight w:val="0"/>
          <w:marTop w:val="0"/>
          <w:marBottom w:val="0"/>
          <w:divBdr>
            <w:top w:val="none" w:sz="0" w:space="0" w:color="auto"/>
            <w:left w:val="none" w:sz="0" w:space="0" w:color="auto"/>
            <w:bottom w:val="none" w:sz="0" w:space="0" w:color="auto"/>
            <w:right w:val="none" w:sz="0" w:space="0" w:color="auto"/>
          </w:divBdr>
        </w:div>
        <w:div w:id="1075979688">
          <w:marLeft w:val="0"/>
          <w:marRight w:val="0"/>
          <w:marTop w:val="0"/>
          <w:marBottom w:val="0"/>
          <w:divBdr>
            <w:top w:val="none" w:sz="0" w:space="0" w:color="auto"/>
            <w:left w:val="none" w:sz="0" w:space="0" w:color="auto"/>
            <w:bottom w:val="none" w:sz="0" w:space="0" w:color="auto"/>
            <w:right w:val="none" w:sz="0" w:space="0" w:color="auto"/>
          </w:divBdr>
        </w:div>
      </w:divsChild>
    </w:div>
    <w:div w:id="888615236">
      <w:bodyDiv w:val="1"/>
      <w:marLeft w:val="0"/>
      <w:marRight w:val="0"/>
      <w:marTop w:val="0"/>
      <w:marBottom w:val="0"/>
      <w:divBdr>
        <w:top w:val="none" w:sz="0" w:space="0" w:color="auto"/>
        <w:left w:val="none" w:sz="0" w:space="0" w:color="auto"/>
        <w:bottom w:val="none" w:sz="0" w:space="0" w:color="auto"/>
        <w:right w:val="none" w:sz="0" w:space="0" w:color="auto"/>
      </w:divBdr>
      <w:divsChild>
        <w:div w:id="2060980115">
          <w:marLeft w:val="0"/>
          <w:marRight w:val="0"/>
          <w:marTop w:val="0"/>
          <w:marBottom w:val="0"/>
          <w:divBdr>
            <w:top w:val="none" w:sz="0" w:space="0" w:color="auto"/>
            <w:left w:val="none" w:sz="0" w:space="0" w:color="auto"/>
            <w:bottom w:val="none" w:sz="0" w:space="0" w:color="auto"/>
            <w:right w:val="none" w:sz="0" w:space="0" w:color="auto"/>
          </w:divBdr>
        </w:div>
        <w:div w:id="437409582">
          <w:marLeft w:val="0"/>
          <w:marRight w:val="0"/>
          <w:marTop w:val="0"/>
          <w:marBottom w:val="0"/>
          <w:divBdr>
            <w:top w:val="none" w:sz="0" w:space="0" w:color="auto"/>
            <w:left w:val="none" w:sz="0" w:space="0" w:color="auto"/>
            <w:bottom w:val="none" w:sz="0" w:space="0" w:color="auto"/>
            <w:right w:val="none" w:sz="0" w:space="0" w:color="auto"/>
          </w:divBdr>
        </w:div>
        <w:div w:id="722488989">
          <w:marLeft w:val="0"/>
          <w:marRight w:val="0"/>
          <w:marTop w:val="0"/>
          <w:marBottom w:val="0"/>
          <w:divBdr>
            <w:top w:val="none" w:sz="0" w:space="0" w:color="auto"/>
            <w:left w:val="none" w:sz="0" w:space="0" w:color="auto"/>
            <w:bottom w:val="none" w:sz="0" w:space="0" w:color="auto"/>
            <w:right w:val="none" w:sz="0" w:space="0" w:color="auto"/>
          </w:divBdr>
        </w:div>
        <w:div w:id="1014922480">
          <w:marLeft w:val="0"/>
          <w:marRight w:val="0"/>
          <w:marTop w:val="0"/>
          <w:marBottom w:val="0"/>
          <w:divBdr>
            <w:top w:val="none" w:sz="0" w:space="0" w:color="auto"/>
            <w:left w:val="none" w:sz="0" w:space="0" w:color="auto"/>
            <w:bottom w:val="none" w:sz="0" w:space="0" w:color="auto"/>
            <w:right w:val="none" w:sz="0" w:space="0" w:color="auto"/>
          </w:divBdr>
          <w:divsChild>
            <w:div w:id="2146459920">
              <w:marLeft w:val="0"/>
              <w:marRight w:val="0"/>
              <w:marTop w:val="0"/>
              <w:marBottom w:val="0"/>
              <w:divBdr>
                <w:top w:val="none" w:sz="0" w:space="0" w:color="auto"/>
                <w:left w:val="none" w:sz="0" w:space="0" w:color="auto"/>
                <w:bottom w:val="none" w:sz="0" w:space="0" w:color="auto"/>
                <w:right w:val="none" w:sz="0" w:space="0" w:color="auto"/>
              </w:divBdr>
              <w:divsChild>
                <w:div w:id="180940107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010984958">
      <w:bodyDiv w:val="1"/>
      <w:marLeft w:val="0"/>
      <w:marRight w:val="0"/>
      <w:marTop w:val="0"/>
      <w:marBottom w:val="0"/>
      <w:divBdr>
        <w:top w:val="none" w:sz="0" w:space="0" w:color="auto"/>
        <w:left w:val="none" w:sz="0" w:space="0" w:color="auto"/>
        <w:bottom w:val="none" w:sz="0" w:space="0" w:color="auto"/>
        <w:right w:val="none" w:sz="0" w:space="0" w:color="auto"/>
      </w:divBdr>
      <w:divsChild>
        <w:div w:id="2115318487">
          <w:marLeft w:val="0"/>
          <w:marRight w:val="0"/>
          <w:marTop w:val="0"/>
          <w:marBottom w:val="0"/>
          <w:divBdr>
            <w:top w:val="none" w:sz="0" w:space="0" w:color="auto"/>
            <w:left w:val="none" w:sz="0" w:space="0" w:color="auto"/>
            <w:bottom w:val="none" w:sz="0" w:space="0" w:color="auto"/>
            <w:right w:val="none" w:sz="0" w:space="0" w:color="auto"/>
          </w:divBdr>
        </w:div>
        <w:div w:id="1825931172">
          <w:marLeft w:val="0"/>
          <w:marRight w:val="0"/>
          <w:marTop w:val="0"/>
          <w:marBottom w:val="0"/>
          <w:divBdr>
            <w:top w:val="none" w:sz="0" w:space="0" w:color="auto"/>
            <w:left w:val="none" w:sz="0" w:space="0" w:color="auto"/>
            <w:bottom w:val="none" w:sz="0" w:space="0" w:color="auto"/>
            <w:right w:val="none" w:sz="0" w:space="0" w:color="auto"/>
          </w:divBdr>
        </w:div>
        <w:div w:id="1558274243">
          <w:marLeft w:val="0"/>
          <w:marRight w:val="0"/>
          <w:marTop w:val="0"/>
          <w:marBottom w:val="0"/>
          <w:divBdr>
            <w:top w:val="none" w:sz="0" w:space="0" w:color="auto"/>
            <w:left w:val="none" w:sz="0" w:space="0" w:color="auto"/>
            <w:bottom w:val="none" w:sz="0" w:space="0" w:color="auto"/>
            <w:right w:val="none" w:sz="0" w:space="0" w:color="auto"/>
          </w:divBdr>
        </w:div>
      </w:divsChild>
    </w:div>
    <w:div w:id="1113789639">
      <w:bodyDiv w:val="1"/>
      <w:marLeft w:val="0"/>
      <w:marRight w:val="0"/>
      <w:marTop w:val="0"/>
      <w:marBottom w:val="0"/>
      <w:divBdr>
        <w:top w:val="none" w:sz="0" w:space="0" w:color="auto"/>
        <w:left w:val="none" w:sz="0" w:space="0" w:color="auto"/>
        <w:bottom w:val="none" w:sz="0" w:space="0" w:color="auto"/>
        <w:right w:val="none" w:sz="0" w:space="0" w:color="auto"/>
      </w:divBdr>
      <w:divsChild>
        <w:div w:id="69622422">
          <w:marLeft w:val="0"/>
          <w:marRight w:val="0"/>
          <w:marTop w:val="0"/>
          <w:marBottom w:val="0"/>
          <w:divBdr>
            <w:top w:val="none" w:sz="0" w:space="0" w:color="auto"/>
            <w:left w:val="none" w:sz="0" w:space="0" w:color="auto"/>
            <w:bottom w:val="none" w:sz="0" w:space="0" w:color="auto"/>
            <w:right w:val="none" w:sz="0" w:space="0" w:color="auto"/>
          </w:divBdr>
        </w:div>
      </w:divsChild>
    </w:div>
    <w:div w:id="1135947007">
      <w:bodyDiv w:val="1"/>
      <w:marLeft w:val="0"/>
      <w:marRight w:val="0"/>
      <w:marTop w:val="0"/>
      <w:marBottom w:val="0"/>
      <w:divBdr>
        <w:top w:val="none" w:sz="0" w:space="0" w:color="auto"/>
        <w:left w:val="none" w:sz="0" w:space="0" w:color="auto"/>
        <w:bottom w:val="none" w:sz="0" w:space="0" w:color="auto"/>
        <w:right w:val="none" w:sz="0" w:space="0" w:color="auto"/>
      </w:divBdr>
      <w:divsChild>
        <w:div w:id="1522819924">
          <w:marLeft w:val="0"/>
          <w:marRight w:val="0"/>
          <w:marTop w:val="0"/>
          <w:marBottom w:val="0"/>
          <w:divBdr>
            <w:top w:val="none" w:sz="0" w:space="0" w:color="auto"/>
            <w:left w:val="none" w:sz="0" w:space="0" w:color="auto"/>
            <w:bottom w:val="none" w:sz="0" w:space="0" w:color="auto"/>
            <w:right w:val="none" w:sz="0" w:space="0" w:color="auto"/>
          </w:divBdr>
        </w:div>
      </w:divsChild>
    </w:div>
    <w:div w:id="1179077682">
      <w:bodyDiv w:val="1"/>
      <w:marLeft w:val="0"/>
      <w:marRight w:val="0"/>
      <w:marTop w:val="0"/>
      <w:marBottom w:val="0"/>
      <w:divBdr>
        <w:top w:val="none" w:sz="0" w:space="0" w:color="auto"/>
        <w:left w:val="none" w:sz="0" w:space="0" w:color="auto"/>
        <w:bottom w:val="none" w:sz="0" w:space="0" w:color="auto"/>
        <w:right w:val="none" w:sz="0" w:space="0" w:color="auto"/>
      </w:divBdr>
    </w:div>
    <w:div w:id="1277909433">
      <w:bodyDiv w:val="1"/>
      <w:marLeft w:val="0"/>
      <w:marRight w:val="0"/>
      <w:marTop w:val="0"/>
      <w:marBottom w:val="0"/>
      <w:divBdr>
        <w:top w:val="none" w:sz="0" w:space="0" w:color="auto"/>
        <w:left w:val="none" w:sz="0" w:space="0" w:color="auto"/>
        <w:bottom w:val="none" w:sz="0" w:space="0" w:color="auto"/>
        <w:right w:val="none" w:sz="0" w:space="0" w:color="auto"/>
      </w:divBdr>
      <w:divsChild>
        <w:div w:id="994181158">
          <w:marLeft w:val="0"/>
          <w:marRight w:val="0"/>
          <w:marTop w:val="0"/>
          <w:marBottom w:val="0"/>
          <w:divBdr>
            <w:top w:val="none" w:sz="0" w:space="0" w:color="auto"/>
            <w:left w:val="none" w:sz="0" w:space="0" w:color="auto"/>
            <w:bottom w:val="none" w:sz="0" w:space="0" w:color="auto"/>
            <w:right w:val="none" w:sz="0" w:space="0" w:color="auto"/>
          </w:divBdr>
        </w:div>
        <w:div w:id="1144814633">
          <w:marLeft w:val="0"/>
          <w:marRight w:val="0"/>
          <w:marTop w:val="0"/>
          <w:marBottom w:val="0"/>
          <w:divBdr>
            <w:top w:val="none" w:sz="0" w:space="0" w:color="auto"/>
            <w:left w:val="none" w:sz="0" w:space="0" w:color="auto"/>
            <w:bottom w:val="none" w:sz="0" w:space="0" w:color="auto"/>
            <w:right w:val="none" w:sz="0" w:space="0" w:color="auto"/>
          </w:divBdr>
        </w:div>
      </w:divsChild>
    </w:div>
    <w:div w:id="1347174374">
      <w:bodyDiv w:val="1"/>
      <w:marLeft w:val="0"/>
      <w:marRight w:val="0"/>
      <w:marTop w:val="0"/>
      <w:marBottom w:val="0"/>
      <w:divBdr>
        <w:top w:val="none" w:sz="0" w:space="0" w:color="auto"/>
        <w:left w:val="none" w:sz="0" w:space="0" w:color="auto"/>
        <w:bottom w:val="none" w:sz="0" w:space="0" w:color="auto"/>
        <w:right w:val="none" w:sz="0" w:space="0" w:color="auto"/>
      </w:divBdr>
      <w:divsChild>
        <w:div w:id="797646977">
          <w:marLeft w:val="0"/>
          <w:marRight w:val="0"/>
          <w:marTop w:val="0"/>
          <w:marBottom w:val="0"/>
          <w:divBdr>
            <w:top w:val="none" w:sz="0" w:space="0" w:color="auto"/>
            <w:left w:val="none" w:sz="0" w:space="0" w:color="auto"/>
            <w:bottom w:val="none" w:sz="0" w:space="0" w:color="auto"/>
            <w:right w:val="none" w:sz="0" w:space="0" w:color="auto"/>
          </w:divBdr>
        </w:div>
        <w:div w:id="275722522">
          <w:marLeft w:val="0"/>
          <w:marRight w:val="0"/>
          <w:marTop w:val="0"/>
          <w:marBottom w:val="0"/>
          <w:divBdr>
            <w:top w:val="none" w:sz="0" w:space="0" w:color="auto"/>
            <w:left w:val="none" w:sz="0" w:space="0" w:color="auto"/>
            <w:bottom w:val="none" w:sz="0" w:space="0" w:color="auto"/>
            <w:right w:val="none" w:sz="0" w:space="0" w:color="auto"/>
          </w:divBdr>
        </w:div>
      </w:divsChild>
    </w:div>
    <w:div w:id="1540825422">
      <w:bodyDiv w:val="1"/>
      <w:marLeft w:val="0"/>
      <w:marRight w:val="0"/>
      <w:marTop w:val="0"/>
      <w:marBottom w:val="0"/>
      <w:divBdr>
        <w:top w:val="none" w:sz="0" w:space="0" w:color="auto"/>
        <w:left w:val="none" w:sz="0" w:space="0" w:color="auto"/>
        <w:bottom w:val="none" w:sz="0" w:space="0" w:color="auto"/>
        <w:right w:val="none" w:sz="0" w:space="0" w:color="auto"/>
      </w:divBdr>
      <w:divsChild>
        <w:div w:id="1667971418">
          <w:marLeft w:val="0"/>
          <w:marRight w:val="0"/>
          <w:marTop w:val="0"/>
          <w:marBottom w:val="0"/>
          <w:divBdr>
            <w:top w:val="none" w:sz="0" w:space="0" w:color="auto"/>
            <w:left w:val="none" w:sz="0" w:space="0" w:color="auto"/>
            <w:bottom w:val="none" w:sz="0" w:space="0" w:color="auto"/>
            <w:right w:val="none" w:sz="0" w:space="0" w:color="auto"/>
          </w:divBdr>
        </w:div>
        <w:div w:id="1143425185">
          <w:marLeft w:val="0"/>
          <w:marRight w:val="0"/>
          <w:marTop w:val="0"/>
          <w:marBottom w:val="0"/>
          <w:divBdr>
            <w:top w:val="none" w:sz="0" w:space="0" w:color="auto"/>
            <w:left w:val="none" w:sz="0" w:space="0" w:color="auto"/>
            <w:bottom w:val="none" w:sz="0" w:space="0" w:color="auto"/>
            <w:right w:val="none" w:sz="0" w:space="0" w:color="auto"/>
          </w:divBdr>
        </w:div>
      </w:divsChild>
    </w:div>
    <w:div w:id="1556233550">
      <w:bodyDiv w:val="1"/>
      <w:marLeft w:val="0"/>
      <w:marRight w:val="0"/>
      <w:marTop w:val="0"/>
      <w:marBottom w:val="0"/>
      <w:divBdr>
        <w:top w:val="none" w:sz="0" w:space="0" w:color="auto"/>
        <w:left w:val="none" w:sz="0" w:space="0" w:color="auto"/>
        <w:bottom w:val="none" w:sz="0" w:space="0" w:color="auto"/>
        <w:right w:val="none" w:sz="0" w:space="0" w:color="auto"/>
      </w:divBdr>
      <w:divsChild>
        <w:div w:id="404306764">
          <w:marLeft w:val="0"/>
          <w:marRight w:val="0"/>
          <w:marTop w:val="0"/>
          <w:marBottom w:val="0"/>
          <w:divBdr>
            <w:top w:val="none" w:sz="0" w:space="0" w:color="auto"/>
            <w:left w:val="none" w:sz="0" w:space="0" w:color="auto"/>
            <w:bottom w:val="none" w:sz="0" w:space="0" w:color="auto"/>
            <w:right w:val="none" w:sz="0" w:space="0" w:color="auto"/>
          </w:divBdr>
        </w:div>
        <w:div w:id="1747871551">
          <w:marLeft w:val="0"/>
          <w:marRight w:val="0"/>
          <w:marTop w:val="0"/>
          <w:marBottom w:val="0"/>
          <w:divBdr>
            <w:top w:val="none" w:sz="0" w:space="0" w:color="auto"/>
            <w:left w:val="none" w:sz="0" w:space="0" w:color="auto"/>
            <w:bottom w:val="none" w:sz="0" w:space="0" w:color="auto"/>
            <w:right w:val="none" w:sz="0" w:space="0" w:color="auto"/>
          </w:divBdr>
        </w:div>
        <w:div w:id="1926379486">
          <w:marLeft w:val="0"/>
          <w:marRight w:val="0"/>
          <w:marTop w:val="0"/>
          <w:marBottom w:val="0"/>
          <w:divBdr>
            <w:top w:val="none" w:sz="0" w:space="0" w:color="auto"/>
            <w:left w:val="none" w:sz="0" w:space="0" w:color="auto"/>
            <w:bottom w:val="none" w:sz="0" w:space="0" w:color="auto"/>
            <w:right w:val="none" w:sz="0" w:space="0" w:color="auto"/>
          </w:divBdr>
        </w:div>
      </w:divsChild>
    </w:div>
    <w:div w:id="1613129768">
      <w:bodyDiv w:val="1"/>
      <w:marLeft w:val="0"/>
      <w:marRight w:val="0"/>
      <w:marTop w:val="0"/>
      <w:marBottom w:val="0"/>
      <w:divBdr>
        <w:top w:val="none" w:sz="0" w:space="0" w:color="auto"/>
        <w:left w:val="none" w:sz="0" w:space="0" w:color="auto"/>
        <w:bottom w:val="none" w:sz="0" w:space="0" w:color="auto"/>
        <w:right w:val="none" w:sz="0" w:space="0" w:color="auto"/>
      </w:divBdr>
      <w:divsChild>
        <w:div w:id="1170946355">
          <w:marLeft w:val="0"/>
          <w:marRight w:val="0"/>
          <w:marTop w:val="0"/>
          <w:marBottom w:val="0"/>
          <w:divBdr>
            <w:top w:val="none" w:sz="0" w:space="0" w:color="auto"/>
            <w:left w:val="none" w:sz="0" w:space="0" w:color="auto"/>
            <w:bottom w:val="none" w:sz="0" w:space="0" w:color="auto"/>
            <w:right w:val="none" w:sz="0" w:space="0" w:color="auto"/>
          </w:divBdr>
        </w:div>
      </w:divsChild>
    </w:div>
    <w:div w:id="1673289261">
      <w:bodyDiv w:val="1"/>
      <w:marLeft w:val="0"/>
      <w:marRight w:val="0"/>
      <w:marTop w:val="0"/>
      <w:marBottom w:val="0"/>
      <w:divBdr>
        <w:top w:val="none" w:sz="0" w:space="0" w:color="auto"/>
        <w:left w:val="none" w:sz="0" w:space="0" w:color="auto"/>
        <w:bottom w:val="none" w:sz="0" w:space="0" w:color="auto"/>
        <w:right w:val="none" w:sz="0" w:space="0" w:color="auto"/>
      </w:divBdr>
      <w:divsChild>
        <w:div w:id="823551777">
          <w:marLeft w:val="0"/>
          <w:marRight w:val="0"/>
          <w:marTop w:val="0"/>
          <w:marBottom w:val="0"/>
          <w:divBdr>
            <w:top w:val="none" w:sz="0" w:space="0" w:color="auto"/>
            <w:left w:val="none" w:sz="0" w:space="0" w:color="auto"/>
            <w:bottom w:val="none" w:sz="0" w:space="0" w:color="auto"/>
            <w:right w:val="none" w:sz="0" w:space="0" w:color="auto"/>
          </w:divBdr>
        </w:div>
        <w:div w:id="238683526">
          <w:marLeft w:val="0"/>
          <w:marRight w:val="0"/>
          <w:marTop w:val="0"/>
          <w:marBottom w:val="0"/>
          <w:divBdr>
            <w:top w:val="none" w:sz="0" w:space="0" w:color="auto"/>
            <w:left w:val="none" w:sz="0" w:space="0" w:color="auto"/>
            <w:bottom w:val="none" w:sz="0" w:space="0" w:color="auto"/>
            <w:right w:val="none" w:sz="0" w:space="0" w:color="auto"/>
          </w:divBdr>
        </w:div>
        <w:div w:id="1752122395">
          <w:marLeft w:val="0"/>
          <w:marRight w:val="0"/>
          <w:marTop w:val="0"/>
          <w:marBottom w:val="0"/>
          <w:divBdr>
            <w:top w:val="none" w:sz="0" w:space="0" w:color="auto"/>
            <w:left w:val="none" w:sz="0" w:space="0" w:color="auto"/>
            <w:bottom w:val="none" w:sz="0" w:space="0" w:color="auto"/>
            <w:right w:val="none" w:sz="0" w:space="0" w:color="auto"/>
          </w:divBdr>
        </w:div>
      </w:divsChild>
    </w:div>
    <w:div w:id="1854612416">
      <w:bodyDiv w:val="1"/>
      <w:marLeft w:val="0"/>
      <w:marRight w:val="0"/>
      <w:marTop w:val="0"/>
      <w:marBottom w:val="0"/>
      <w:divBdr>
        <w:top w:val="none" w:sz="0" w:space="0" w:color="auto"/>
        <w:left w:val="none" w:sz="0" w:space="0" w:color="auto"/>
        <w:bottom w:val="none" w:sz="0" w:space="0" w:color="auto"/>
        <w:right w:val="none" w:sz="0" w:space="0" w:color="auto"/>
      </w:divBdr>
      <w:divsChild>
        <w:div w:id="50270052">
          <w:marLeft w:val="0"/>
          <w:marRight w:val="0"/>
          <w:marTop w:val="0"/>
          <w:marBottom w:val="0"/>
          <w:divBdr>
            <w:top w:val="none" w:sz="0" w:space="0" w:color="auto"/>
            <w:left w:val="none" w:sz="0" w:space="0" w:color="auto"/>
            <w:bottom w:val="none" w:sz="0" w:space="0" w:color="auto"/>
            <w:right w:val="none" w:sz="0" w:space="0" w:color="auto"/>
          </w:divBdr>
        </w:div>
      </w:divsChild>
    </w:div>
    <w:div w:id="1945728175">
      <w:bodyDiv w:val="1"/>
      <w:marLeft w:val="0"/>
      <w:marRight w:val="0"/>
      <w:marTop w:val="0"/>
      <w:marBottom w:val="0"/>
      <w:divBdr>
        <w:top w:val="none" w:sz="0" w:space="0" w:color="auto"/>
        <w:left w:val="none" w:sz="0" w:space="0" w:color="auto"/>
        <w:bottom w:val="none" w:sz="0" w:space="0" w:color="auto"/>
        <w:right w:val="none" w:sz="0" w:space="0" w:color="auto"/>
      </w:divBdr>
      <w:divsChild>
        <w:div w:id="360133108">
          <w:marLeft w:val="0"/>
          <w:marRight w:val="0"/>
          <w:marTop w:val="0"/>
          <w:marBottom w:val="0"/>
          <w:divBdr>
            <w:top w:val="none" w:sz="0" w:space="0" w:color="auto"/>
            <w:left w:val="none" w:sz="0" w:space="0" w:color="auto"/>
            <w:bottom w:val="none" w:sz="0" w:space="0" w:color="auto"/>
            <w:right w:val="none" w:sz="0" w:space="0" w:color="auto"/>
          </w:divBdr>
        </w:div>
      </w:divsChild>
    </w:div>
    <w:div w:id="2123306688">
      <w:bodyDiv w:val="1"/>
      <w:marLeft w:val="0"/>
      <w:marRight w:val="0"/>
      <w:marTop w:val="0"/>
      <w:marBottom w:val="0"/>
      <w:divBdr>
        <w:top w:val="none" w:sz="0" w:space="0" w:color="auto"/>
        <w:left w:val="none" w:sz="0" w:space="0" w:color="auto"/>
        <w:bottom w:val="none" w:sz="0" w:space="0" w:color="auto"/>
        <w:right w:val="none" w:sz="0" w:space="0" w:color="auto"/>
      </w:divBdr>
      <w:divsChild>
        <w:div w:id="1043559083">
          <w:marLeft w:val="0"/>
          <w:marRight w:val="0"/>
          <w:marTop w:val="0"/>
          <w:marBottom w:val="0"/>
          <w:divBdr>
            <w:top w:val="none" w:sz="0" w:space="0" w:color="auto"/>
            <w:left w:val="none" w:sz="0" w:space="0" w:color="auto"/>
            <w:bottom w:val="none" w:sz="0" w:space="0" w:color="auto"/>
            <w:right w:val="none" w:sz="0" w:space="0" w:color="auto"/>
          </w:divBdr>
        </w:div>
        <w:div w:id="855656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hyperlink" Target="https://americanliterature.com/author/beatrix-potter" TargetMode="External"/><Relationship Id="rId9" Type="http://schemas.openxmlformats.org/officeDocument/2006/relationships/image" Target="media/image5.jpe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791</Words>
  <Characters>4510</Characters>
  <Application>Microsoft Office Word</Application>
  <DocSecurity>0</DocSecurity>
  <Lines>37</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41</cp:revision>
  <dcterms:created xsi:type="dcterms:W3CDTF">2020-11-25T07:51:00Z</dcterms:created>
  <dcterms:modified xsi:type="dcterms:W3CDTF">2020-11-25T11:37:00Z</dcterms:modified>
</cp:coreProperties>
</file>