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97" w:rsidRDefault="00175597" w:rsidP="00175597">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Little Thief in the Pantry</w:t>
      </w:r>
    </w:p>
    <w:p w:rsidR="00175597" w:rsidRDefault="00175597" w:rsidP="00175597">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Anonymous</w:t>
        </w:r>
      </w:hyperlink>
    </w:p>
    <w:p w:rsidR="00175597" w:rsidRDefault="00175597" w:rsidP="00175597">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175597" w:rsidRDefault="00175597" w:rsidP="00175597">
      <w:pPr>
        <w:bidi w:val="0"/>
        <w:spacing w:before="300" w:after="300"/>
      </w:pPr>
      <w:r>
        <w:rPr>
          <w:rStyle w:val="HTML"/>
          <w:rFonts w:ascii="Helvetica" w:hAnsi="Helvetica" w:cs="Helvetica"/>
          <w:b/>
          <w:bCs/>
          <w:color w:val="333333"/>
          <w:sz w:val="21"/>
          <w:szCs w:val="21"/>
        </w:rPr>
        <w:t>A Little Thief in the Pantry</w:t>
      </w:r>
      <w:r>
        <w:rPr>
          <w:rStyle w:val="a5"/>
          <w:rFonts w:ascii="Helvetica" w:hAnsi="Helvetica" w:cs="Helvetica"/>
          <w:color w:val="333333"/>
          <w:sz w:val="21"/>
          <w:szCs w:val="21"/>
        </w:rPr>
        <w:t> is in the collection </w:t>
      </w:r>
      <w:r>
        <w:rPr>
          <w:rStyle w:val="HTML"/>
          <w:rFonts w:ascii="Helvetica" w:hAnsi="Helvetica" w:cs="Helvetica"/>
          <w:b/>
          <w:bCs/>
          <w:color w:val="333333"/>
          <w:sz w:val="21"/>
          <w:szCs w:val="21"/>
        </w:rPr>
        <w:t>A Christmas Hamper: A Volume of Pictures and Stories for Little Folks</w:t>
      </w:r>
      <w:r>
        <w:rPr>
          <w:rStyle w:val="a5"/>
          <w:rFonts w:ascii="Helvetica" w:hAnsi="Helvetica" w:cs="Helvetica"/>
          <w:color w:val="333333"/>
          <w:sz w:val="21"/>
          <w:szCs w:val="21"/>
        </w:rPr>
        <w:t>, published in 1889 by T. Nelson and Sons by various unattributed authors. It's a lesson about perspective, and a little girl's compassion for a mouse who learns the difference between stealing and giving. Most importantly, obey your mother!</w:t>
      </w:r>
    </w:p>
    <w:p w:rsidR="00175597" w:rsidRDefault="00175597" w:rsidP="00175597">
      <w:pPr>
        <w:bidi w:val="0"/>
        <w:spacing w:before="300" w:after="300"/>
      </w:pPr>
      <w:r>
        <w:pict>
          <v:rect id="_x0000_i1026" style="width:0;height:.75pt" o:hralign="center" o:hrstd="t" o:hrnoshade="t" o:hr="t" fillcolor="#333" stroked="f"/>
        </w:pict>
      </w:r>
    </w:p>
    <w:p w:rsidR="00175597" w:rsidRDefault="00175597" w:rsidP="00175597">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686300" cy="5524500"/>
            <wp:effectExtent l="19050" t="0" r="0" b="0"/>
            <wp:docPr id="7" name="صورة 7" descr="An illustration for the story The Little Thief in the Pantry by the author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Little Thief in the Pantry by the author Anonymous"/>
                    <pic:cNvPicPr>
                      <a:picLocks noChangeAspect="1" noChangeArrowheads="1"/>
                    </pic:cNvPicPr>
                  </pic:nvPicPr>
                  <pic:blipFill>
                    <a:blip r:embed="rId5"/>
                    <a:srcRect/>
                    <a:stretch>
                      <a:fillRect/>
                    </a:stretch>
                  </pic:blipFill>
                  <pic:spPr bwMode="auto">
                    <a:xfrm>
                      <a:off x="0" y="0"/>
                      <a:ext cx="4686300" cy="5524500"/>
                    </a:xfrm>
                    <a:prstGeom prst="rect">
                      <a:avLst/>
                    </a:prstGeom>
                    <a:noFill/>
                    <a:ln w="9525">
                      <a:noFill/>
                      <a:miter lim="800000"/>
                      <a:headEnd/>
                      <a:tailEnd/>
                    </a:ln>
                  </pic:spPr>
                </pic:pic>
              </a:graphicData>
            </a:graphic>
          </wp:inline>
        </w:drawing>
      </w:r>
    </w:p>
    <w:p w:rsidR="00175597" w:rsidRDefault="00175597" w:rsidP="00175597">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"MOTHER dear,” said a little mouse one day, “I think the people in our house must be very kind; don’t you? They leave such nice things for us in the larder.”</w:t>
      </w:r>
    </w:p>
    <w:p w:rsidR="00175597" w:rsidRDefault="00175597" w:rsidP="00175597">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a twinkle in the mother’s eye as she replied,—</w:t>
      </w:r>
    </w:p>
    <w:p w:rsidR="00175597" w:rsidRDefault="00175597" w:rsidP="00175597">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 xml:space="preserve">“Well, my child, no doubt they are very well in their way, but I don’t think they are quite as fond of us as you seem to think. Now remember, </w:t>
        </w:r>
        <w:proofErr w:type="spellStart"/>
        <w:r>
          <w:rPr>
            <w:rFonts w:ascii="Helvetica" w:hAnsi="Helvetica" w:cs="Helvetica"/>
            <w:color w:val="333333"/>
            <w:sz w:val="27"/>
            <w:szCs w:val="27"/>
          </w:rPr>
          <w:t>Greywhiskers</w:t>
        </w:r>
        <w:proofErr w:type="spellEnd"/>
        <w:r>
          <w:rPr>
            <w:rFonts w:ascii="Helvetica" w:hAnsi="Helvetica" w:cs="Helvetica"/>
            <w:color w:val="333333"/>
            <w:sz w:val="27"/>
            <w:szCs w:val="27"/>
          </w:rPr>
          <w:t>, I have absolutely forbidden you to put your nose above the ground unless I am with you, for kind as the people are, I shouldn’t be at all surprised if they tried to catch you.”</w:t>
        </w:r>
      </w:ins>
    </w:p>
    <w:p w:rsidR="00175597" w:rsidRDefault="00175597" w:rsidP="00175597">
      <w:pPr>
        <w:pStyle w:val="a3"/>
        <w:spacing w:before="0" w:beforeAutospacing="0" w:after="225" w:afterAutospacing="0" w:line="450" w:lineRule="atLeast"/>
        <w:rPr>
          <w:ins w:id="2" w:author="Unknown"/>
          <w:rFonts w:ascii="Helvetica" w:hAnsi="Helvetica" w:cs="Helvetica"/>
          <w:color w:val="333333"/>
          <w:sz w:val="27"/>
          <w:szCs w:val="27"/>
        </w:rPr>
      </w:pPr>
      <w:proofErr w:type="spellStart"/>
      <w:ins w:id="3" w:author="Unknown">
        <w:r>
          <w:rPr>
            <w:rFonts w:ascii="Helvetica" w:hAnsi="Helvetica" w:cs="Helvetica"/>
            <w:color w:val="333333"/>
            <w:sz w:val="27"/>
            <w:szCs w:val="27"/>
          </w:rPr>
          <w:t>Greywhiskers</w:t>
        </w:r>
        <w:proofErr w:type="spellEnd"/>
        <w:r>
          <w:rPr>
            <w:rFonts w:ascii="Helvetica" w:hAnsi="Helvetica" w:cs="Helvetica"/>
            <w:color w:val="333333"/>
            <w:sz w:val="27"/>
            <w:szCs w:val="27"/>
          </w:rPr>
          <w:t xml:space="preserve"> twitched his tail with scorn; he was quite sure he knew how to take care of himself, and he didn’t mean to trot meekly after his mother’s tail all his life. So as soon as she had curled herself up for an afternoon nap he stole away, and scampered across the pantry shelves.</w:t>
        </w:r>
      </w:ins>
    </w:p>
    <w:p w:rsidR="00175597" w:rsidRDefault="00175597" w:rsidP="00175597">
      <w:pPr>
        <w:pStyle w:val="a3"/>
        <w:spacing w:before="0" w:beforeAutospacing="0" w:after="225" w:afterAutospacing="0" w:line="450" w:lineRule="atLeast"/>
        <w:rPr>
          <w:ins w:id="4" w:author="Unknown"/>
          <w:rFonts w:ascii="Helvetica" w:hAnsi="Helvetica" w:cs="Helvetica"/>
          <w:color w:val="333333"/>
          <w:sz w:val="27"/>
          <w:szCs w:val="27"/>
        </w:rPr>
      </w:pPr>
      <w:ins w:id="5" w:author="Unknown">
        <w:r>
          <w:rPr>
            <w:rFonts w:ascii="Helvetica" w:hAnsi="Helvetica" w:cs="Helvetica"/>
            <w:color w:val="333333"/>
            <w:sz w:val="27"/>
            <w:szCs w:val="27"/>
          </w:rPr>
          <w:t xml:space="preserve">Ah! here was something particularly good to-day. A large iced cake stood far back upon the shelf, and </w:t>
        </w:r>
        <w:proofErr w:type="spellStart"/>
        <w:r>
          <w:rPr>
            <w:rFonts w:ascii="Helvetica" w:hAnsi="Helvetica" w:cs="Helvetica"/>
            <w:color w:val="333333"/>
            <w:sz w:val="27"/>
            <w:szCs w:val="27"/>
          </w:rPr>
          <w:t>Greywhiskers</w:t>
        </w:r>
        <w:proofErr w:type="spellEnd"/>
        <w:r>
          <w:rPr>
            <w:rFonts w:ascii="Helvetica" w:hAnsi="Helvetica" w:cs="Helvetica"/>
            <w:color w:val="333333"/>
            <w:sz w:val="27"/>
            <w:szCs w:val="27"/>
          </w:rPr>
          <w:t xml:space="preserve"> licked his lips as he sniffed it. Across the top of the cake there were words written in pink sugar; but as </w:t>
        </w:r>
        <w:proofErr w:type="spellStart"/>
        <w:r>
          <w:rPr>
            <w:rFonts w:ascii="Helvetica" w:hAnsi="Helvetica" w:cs="Helvetica"/>
            <w:color w:val="333333"/>
            <w:sz w:val="27"/>
            <w:szCs w:val="27"/>
          </w:rPr>
          <w:t>Greywhiskers</w:t>
        </w:r>
        <w:proofErr w:type="spellEnd"/>
        <w:r>
          <w:rPr>
            <w:rFonts w:ascii="Helvetica" w:hAnsi="Helvetica" w:cs="Helvetica"/>
            <w:color w:val="333333"/>
            <w:sz w:val="27"/>
            <w:szCs w:val="27"/>
          </w:rPr>
          <w:t xml:space="preserve"> could not read, he did not know that he was nibbling at little Miss Ethel’s birthday cake. But he did feel a little guilty when he heard his mother calling. Off he ran, and was back in the nest again by the time his mother had finished rubbing her eyes after her nap.</w:t>
        </w:r>
      </w:ins>
    </w:p>
    <w:p w:rsidR="00175597" w:rsidRDefault="00175597" w:rsidP="00175597">
      <w:pPr>
        <w:pStyle w:val="a3"/>
        <w:spacing w:before="0" w:beforeAutospacing="0" w:after="225" w:afterAutospacing="0" w:line="450" w:lineRule="atLeast"/>
        <w:rPr>
          <w:ins w:id="6" w:author="Unknown"/>
          <w:rFonts w:ascii="Helvetica" w:hAnsi="Helvetica" w:cs="Helvetica"/>
          <w:color w:val="333333"/>
          <w:sz w:val="27"/>
          <w:szCs w:val="27"/>
        </w:rPr>
      </w:pPr>
      <w:ins w:id="7" w:author="Unknown">
        <w:r>
          <w:rPr>
            <w:rFonts w:ascii="Helvetica" w:hAnsi="Helvetica" w:cs="Helvetica"/>
            <w:color w:val="333333"/>
            <w:sz w:val="27"/>
            <w:szCs w:val="27"/>
          </w:rPr>
          <w:t xml:space="preserve">She took </w:t>
        </w:r>
        <w:proofErr w:type="spellStart"/>
        <w:r>
          <w:rPr>
            <w:rFonts w:ascii="Helvetica" w:hAnsi="Helvetica" w:cs="Helvetica"/>
            <w:color w:val="333333"/>
            <w:sz w:val="27"/>
            <w:szCs w:val="27"/>
          </w:rPr>
          <w:t>Greywhiskers</w:t>
        </w:r>
        <w:proofErr w:type="spellEnd"/>
        <w:r>
          <w:rPr>
            <w:rFonts w:ascii="Helvetica" w:hAnsi="Helvetica" w:cs="Helvetica"/>
            <w:color w:val="333333"/>
            <w:sz w:val="27"/>
            <w:szCs w:val="27"/>
          </w:rPr>
          <w:t xml:space="preserve"> up to the pantry then, and when she saw the hole in the cake she seemed a little annoyed.</w:t>
        </w:r>
      </w:ins>
    </w:p>
    <w:p w:rsidR="00175597" w:rsidRDefault="00175597" w:rsidP="00175597">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“Some mouse has evidently been here before us,” she said, but of course she never guessed that it was her own little son.</w:t>
        </w:r>
      </w:ins>
    </w:p>
    <w:p w:rsidR="00175597" w:rsidRDefault="00175597" w:rsidP="00175597">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lastRenderedPageBreak/>
          <w:t>The next day the naughty little mouse again popped up to the pantry when his mother was asleep; but at first he could find nothing at all to eat, though there was a most delicious smell of toasted cheese.</w:t>
        </w:r>
      </w:ins>
    </w:p>
    <w:p w:rsidR="00175597" w:rsidRDefault="00175597" w:rsidP="00175597">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Presently he found a dear little wooden house, and there hung the cheese, just inside it.</w:t>
        </w:r>
      </w:ins>
    </w:p>
    <w:p w:rsidR="00175597" w:rsidRDefault="00175597" w:rsidP="00175597">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t xml:space="preserve">In ran </w:t>
        </w:r>
        <w:proofErr w:type="spellStart"/>
        <w:r>
          <w:rPr>
            <w:rFonts w:ascii="Helvetica" w:hAnsi="Helvetica" w:cs="Helvetica"/>
            <w:color w:val="333333"/>
            <w:sz w:val="27"/>
            <w:szCs w:val="27"/>
          </w:rPr>
          <w:t>Greywhiskers</w:t>
        </w:r>
        <w:proofErr w:type="spellEnd"/>
        <w:r>
          <w:rPr>
            <w:rFonts w:ascii="Helvetica" w:hAnsi="Helvetica" w:cs="Helvetica"/>
            <w:color w:val="333333"/>
            <w:sz w:val="27"/>
            <w:szCs w:val="27"/>
          </w:rPr>
          <w:t xml:space="preserve">, but, oh! “click” went the little wooden house, and </w:t>
        </w:r>
        <w:proofErr w:type="spellStart"/>
        <w:r>
          <w:rPr>
            <w:rFonts w:ascii="Helvetica" w:hAnsi="Helvetica" w:cs="Helvetica"/>
            <w:color w:val="333333"/>
            <w:sz w:val="27"/>
            <w:szCs w:val="27"/>
          </w:rPr>
          <w:t>mousie</w:t>
        </w:r>
        <w:proofErr w:type="spellEnd"/>
        <w:r>
          <w:rPr>
            <w:rFonts w:ascii="Helvetica" w:hAnsi="Helvetica" w:cs="Helvetica"/>
            <w:color w:val="333333"/>
            <w:sz w:val="27"/>
            <w:szCs w:val="27"/>
          </w:rPr>
          <w:t xml:space="preserve"> was caught fast in a trap.</w:t>
        </w:r>
      </w:ins>
    </w:p>
    <w:p w:rsidR="00175597" w:rsidRDefault="00175597" w:rsidP="00175597">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When the morning came, the cook, who had set the trap, lifted it from the shelf, and then called a pretty little girl to come and see the thief who had eaten her cake.</w:t>
        </w:r>
      </w:ins>
    </w:p>
    <w:p w:rsidR="00175597" w:rsidRDefault="00175597" w:rsidP="00175597">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t>“What are you going to do with him?” asked Ethel.</w:t>
        </w:r>
      </w:ins>
    </w:p>
    <w:p w:rsidR="00175597" w:rsidRDefault="00175597" w:rsidP="00175597">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“Why, drown him, my dear, to be sure.”</w:t>
        </w:r>
      </w:ins>
    </w:p>
    <w:p w:rsidR="00175597" w:rsidRDefault="00175597" w:rsidP="00175597">
      <w:pPr>
        <w:pStyle w:val="a3"/>
        <w:spacing w:before="0" w:beforeAutospacing="0" w:after="225" w:afterAutospacing="0" w:line="450" w:lineRule="atLeast"/>
        <w:rPr>
          <w:ins w:id="22" w:author="Unknown"/>
          <w:rFonts w:ascii="Helvetica" w:hAnsi="Helvetica" w:cs="Helvetica"/>
          <w:color w:val="333333"/>
          <w:sz w:val="27"/>
          <w:szCs w:val="27"/>
        </w:rPr>
      </w:pPr>
      <w:ins w:id="23" w:author="Unknown">
        <w:r>
          <w:rPr>
            <w:rFonts w:ascii="Helvetica" w:hAnsi="Helvetica" w:cs="Helvetica"/>
            <w:color w:val="333333"/>
            <w:sz w:val="27"/>
            <w:szCs w:val="27"/>
          </w:rPr>
          <w:t>The tears came into the little girl’s pretty blue eyes.</w:t>
        </w:r>
      </w:ins>
    </w:p>
    <w:p w:rsidR="00175597" w:rsidRDefault="00175597" w:rsidP="00175597">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t xml:space="preserve">“You didn’t know it was stealing, did you, </w:t>
        </w:r>
        <w:proofErr w:type="spellStart"/>
        <w:r>
          <w:rPr>
            <w:rFonts w:ascii="Helvetica" w:hAnsi="Helvetica" w:cs="Helvetica"/>
            <w:color w:val="333333"/>
            <w:sz w:val="27"/>
            <w:szCs w:val="27"/>
          </w:rPr>
          <w:t>mousie</w:t>
        </w:r>
        <w:proofErr w:type="spellEnd"/>
        <w:r>
          <w:rPr>
            <w:rFonts w:ascii="Helvetica" w:hAnsi="Helvetica" w:cs="Helvetica"/>
            <w:color w:val="333333"/>
            <w:sz w:val="27"/>
            <w:szCs w:val="27"/>
          </w:rPr>
          <w:t xml:space="preserve"> dear?” she said.</w:t>
        </w:r>
      </w:ins>
    </w:p>
    <w:p w:rsidR="00175597" w:rsidRDefault="00175597" w:rsidP="00175597">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 xml:space="preserve">“No,” squeaked </w:t>
        </w:r>
        <w:proofErr w:type="spellStart"/>
        <w:r>
          <w:rPr>
            <w:rFonts w:ascii="Helvetica" w:hAnsi="Helvetica" w:cs="Helvetica"/>
            <w:color w:val="333333"/>
            <w:sz w:val="27"/>
            <w:szCs w:val="27"/>
          </w:rPr>
          <w:t>Greywhiskers</w:t>
        </w:r>
        <w:proofErr w:type="spellEnd"/>
        <w:r>
          <w:rPr>
            <w:rFonts w:ascii="Helvetica" w:hAnsi="Helvetica" w:cs="Helvetica"/>
            <w:color w:val="333333"/>
            <w:sz w:val="27"/>
            <w:szCs w:val="27"/>
          </w:rPr>
          <w:t xml:space="preserve"> sadly; “indeed I didn’t.”</w:t>
        </w:r>
      </w:ins>
    </w:p>
    <w:p w:rsidR="00175597" w:rsidRDefault="00175597" w:rsidP="00175597">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 xml:space="preserve">Cook’s back was turned for a moment, and in that moment tender-hearted little Ethel lifted the lid of the trap, and out popped </w:t>
        </w:r>
        <w:proofErr w:type="spellStart"/>
        <w:r>
          <w:rPr>
            <w:rFonts w:ascii="Helvetica" w:hAnsi="Helvetica" w:cs="Helvetica"/>
            <w:color w:val="333333"/>
            <w:sz w:val="27"/>
            <w:szCs w:val="27"/>
          </w:rPr>
          <w:t>mousie</w:t>
        </w:r>
        <w:proofErr w:type="spellEnd"/>
        <w:r>
          <w:rPr>
            <w:rFonts w:ascii="Helvetica" w:hAnsi="Helvetica" w:cs="Helvetica"/>
            <w:color w:val="333333"/>
            <w:sz w:val="27"/>
            <w:szCs w:val="27"/>
          </w:rPr>
          <w:t>.</w:t>
        </w:r>
      </w:ins>
    </w:p>
    <w:p w:rsidR="00175597" w:rsidRDefault="00175597" w:rsidP="00175597">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Oh! how quickly he ran home to his mother, and how she comforted and petted him until he began to forget his fright; and then she made him promise never to disobey her again, and you may be sure he never did.</w:t>
        </w:r>
      </w:ins>
    </w:p>
    <w:p w:rsidR="00175597" w:rsidRDefault="00175597" w:rsidP="00175597">
      <w:pPr>
        <w:bidi w:val="0"/>
        <w:spacing w:before="300" w:after="300"/>
        <w:rPr>
          <w:ins w:id="32" w:author="Unknown"/>
          <w:rFonts w:ascii="Times New Roman" w:hAnsi="Times New Roman" w:cs="Times New Roman"/>
          <w:sz w:val="24"/>
          <w:szCs w:val="24"/>
        </w:rPr>
      </w:pPr>
      <w:ins w:id="33" w:author="Unknown">
        <w:r>
          <w:pict>
            <v:rect id="_x0000_i1027" style="width:0;height:.75pt" o:hralign="center" o:hrstd="t" o:hrnoshade="t" o:hr="t" fillcolor="#333" stroked="f"/>
          </w:pict>
        </w:r>
      </w:ins>
    </w:p>
    <w:p w:rsidR="00175597" w:rsidRDefault="00175597" w:rsidP="00175597">
      <w:pPr>
        <w:bidi w:val="0"/>
        <w:spacing w:before="300" w:after="300"/>
        <w:rPr>
          <w:ins w:id="34" w:author="Unknown"/>
          <w:rFonts w:ascii="Helvetica" w:hAnsi="Helvetica" w:cs="Helvetica"/>
          <w:i/>
          <w:iCs/>
          <w:color w:val="333333"/>
          <w:sz w:val="20"/>
          <w:szCs w:val="20"/>
        </w:rPr>
      </w:pPr>
      <w:ins w:id="35" w:author="Unknown">
        <w:r>
          <w:rPr>
            <w:rStyle w:val="HTML"/>
            <w:rFonts w:ascii="Helvetica" w:hAnsi="Helvetica" w:cs="Helvetica"/>
            <w:b/>
            <w:bCs/>
            <w:color w:val="333333"/>
            <w:sz w:val="20"/>
            <w:szCs w:val="20"/>
          </w:rPr>
          <w:t>The Little Thief in the Pantry</w:t>
        </w:r>
        <w:r>
          <w:rPr>
            <w:rFonts w:ascii="Helvetica" w:hAnsi="Helvetica" w:cs="Helvetica"/>
            <w:i/>
            <w:iCs/>
            <w:color w:val="333333"/>
            <w:sz w:val="20"/>
            <w:szCs w:val="20"/>
          </w:rPr>
          <w:t> was featured as </w:t>
        </w:r>
        <w:r>
          <w:rPr>
            <w:rFonts w:ascii="Helvetica" w:hAnsi="Helvetica" w:cs="Helvetica"/>
            <w:i/>
            <w:iCs/>
            <w:color w:val="333333"/>
            <w:sz w:val="20"/>
            <w:szCs w:val="20"/>
          </w:rPr>
          <w:fldChar w:fldCharType="begin"/>
        </w:r>
        <w:r>
          <w:rPr>
            <w:rFonts w:ascii="Helvetica" w:hAnsi="Helvetica" w:cs="Helvetica"/>
            <w:i/>
            <w:iCs/>
            <w:color w:val="333333"/>
            <w:sz w:val="20"/>
            <w:szCs w:val="20"/>
          </w:rPr>
          <w:instrText xml:space="preserve"> HYPERLINK "https://americanliterature.com/short-story-of-the-day" </w:instrText>
        </w:r>
        <w:r>
          <w:rPr>
            <w:rFonts w:ascii="Helvetica" w:hAnsi="Helvetica" w:cs="Helvetica"/>
            <w:i/>
            <w:iCs/>
            <w:color w:val="333333"/>
            <w:sz w:val="20"/>
            <w:szCs w:val="20"/>
          </w:rPr>
          <w:fldChar w:fldCharType="separate"/>
        </w:r>
        <w:r>
          <w:rPr>
            <w:rStyle w:val="Hyperlink"/>
            <w:rFonts w:ascii="Helvetica" w:hAnsi="Helvetica" w:cs="Helvetica"/>
            <w:b/>
            <w:bCs/>
            <w:i/>
            <w:iCs/>
            <w:color w:val="337AB7"/>
            <w:sz w:val="20"/>
            <w:szCs w:val="20"/>
            <w:u w:val="none"/>
          </w:rPr>
          <w:t>The Short Story of the Day</w:t>
        </w:r>
        <w:r>
          <w:rPr>
            <w:rFonts w:ascii="Helvetica" w:hAnsi="Helvetica" w:cs="Helvetica"/>
            <w:i/>
            <w:iCs/>
            <w:color w:val="333333"/>
            <w:sz w:val="20"/>
            <w:szCs w:val="20"/>
          </w:rPr>
          <w:fldChar w:fldCharType="end"/>
        </w:r>
        <w:r>
          <w:rPr>
            <w:rFonts w:ascii="Helvetica" w:hAnsi="Helvetica" w:cs="Helvetica"/>
            <w:i/>
            <w:iCs/>
            <w:color w:val="333333"/>
            <w:sz w:val="20"/>
            <w:szCs w:val="20"/>
          </w:rPr>
          <w:t> on </w:t>
        </w:r>
        <w:r>
          <w:rPr>
            <w:rFonts w:ascii="Helvetica" w:hAnsi="Helvetica" w:cs="Helvetica"/>
            <w:b/>
            <w:bCs/>
            <w:i/>
            <w:iCs/>
            <w:color w:val="333333"/>
            <w:sz w:val="20"/>
            <w:szCs w:val="20"/>
          </w:rPr>
          <w:t>Wed, Jan 09, 2019</w:t>
        </w:r>
      </w:ins>
    </w:p>
    <w:p w:rsidR="00175597" w:rsidRDefault="00175597" w:rsidP="00175597">
      <w:pPr>
        <w:bidi w:val="0"/>
        <w:spacing w:before="300" w:after="300"/>
        <w:rPr>
          <w:ins w:id="36" w:author="Unknown"/>
          <w:rFonts w:ascii="Times New Roman" w:hAnsi="Times New Roman" w:cs="Times New Roman"/>
          <w:sz w:val="24"/>
          <w:szCs w:val="24"/>
        </w:rPr>
      </w:pPr>
      <w:ins w:id="37" w:author="Unknown">
        <w:r>
          <w:pict>
            <v:rect id="_x0000_i1028" style="width:0;height:.75pt" o:hralign="center" o:hrstd="t" o:hrnoshade="t" o:hr="t" fillcolor="#333" stroked="f"/>
          </w:pict>
        </w:r>
      </w:ins>
    </w:p>
    <w:p w:rsidR="00175597" w:rsidRDefault="00175597" w:rsidP="00175597">
      <w:pPr>
        <w:pStyle w:val="a3"/>
        <w:spacing w:before="0" w:beforeAutospacing="0" w:after="225" w:afterAutospacing="0" w:line="450" w:lineRule="atLeast"/>
        <w:rPr>
          <w:ins w:id="38" w:author="Unknown"/>
          <w:rFonts w:ascii="Helvetica" w:hAnsi="Helvetica" w:cs="Helvetica"/>
          <w:color w:val="333333"/>
          <w:sz w:val="23"/>
          <w:szCs w:val="23"/>
        </w:rPr>
      </w:pPr>
      <w:ins w:id="39" w:author="Unknown">
        <w:r>
          <w:rPr>
            <w:rFonts w:ascii="Helvetica" w:hAnsi="Helvetica" w:cs="Helvetica"/>
            <w:color w:val="333333"/>
            <w:sz w:val="23"/>
            <w:szCs w:val="23"/>
          </w:rPr>
          <w:lastRenderedPageBreak/>
          <w:t>This story is featured in our collection of </w:t>
        </w: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"https://americanliterature.com/christmas-stories-for-children" </w:instrText>
        </w:r>
        <w:r>
          <w:rPr>
            <w:rFonts w:ascii="Helvetica" w:hAnsi="Helvetica" w:cs="Helvetica"/>
            <w:color w:val="333333"/>
            <w:sz w:val="23"/>
            <w:szCs w:val="23"/>
          </w:rPr>
          <w:fldChar w:fldCharType="separate"/>
        </w:r>
        <w:r>
          <w:rPr>
            <w:rStyle w:val="Hyperlink"/>
            <w:rFonts w:ascii="Helvetica" w:hAnsi="Helvetica" w:cs="Helvetica"/>
            <w:color w:val="337AB7"/>
            <w:sz w:val="23"/>
            <w:szCs w:val="23"/>
            <w:u w:val="none"/>
          </w:rPr>
          <w:t>Christmas Stories for Children</w:t>
        </w:r>
        <w:r>
          <w:rPr>
            <w:rFonts w:ascii="Helvetica" w:hAnsi="Helvetica" w:cs="Helvetica"/>
            <w:color w:val="333333"/>
            <w:sz w:val="23"/>
            <w:szCs w:val="23"/>
          </w:rPr>
          <w:fldChar w:fldCharType="end"/>
        </w:r>
        <w:r>
          <w:rPr>
            <w:rFonts w:ascii="Helvetica" w:hAnsi="Helvetica" w:cs="Helvetica"/>
            <w:color w:val="333333"/>
            <w:sz w:val="23"/>
            <w:szCs w:val="23"/>
          </w:rPr>
          <w:t>, </w:t>
        </w: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"https://americanliterature.com/short-short-stories" </w:instrText>
        </w:r>
        <w:r>
          <w:rPr>
            <w:rFonts w:ascii="Helvetica" w:hAnsi="Helvetica" w:cs="Helvetica"/>
            <w:color w:val="333333"/>
            <w:sz w:val="23"/>
            <w:szCs w:val="23"/>
          </w:rPr>
          <w:fldChar w:fldCharType="separate"/>
        </w:r>
        <w:r>
          <w:rPr>
            <w:rStyle w:val="Hyperlink"/>
            <w:rFonts w:ascii="Helvetica" w:hAnsi="Helvetica" w:cs="Helvetica"/>
            <w:color w:val="337AB7"/>
            <w:sz w:val="23"/>
            <w:szCs w:val="23"/>
            <w:u w:val="none"/>
          </w:rPr>
          <w:t>Short-Short Stories</w:t>
        </w:r>
        <w:r>
          <w:rPr>
            <w:rFonts w:ascii="Helvetica" w:hAnsi="Helvetica" w:cs="Helvetica"/>
            <w:color w:val="333333"/>
            <w:sz w:val="23"/>
            <w:szCs w:val="23"/>
          </w:rPr>
          <w:fldChar w:fldCharType="end"/>
        </w:r>
        <w:r>
          <w:rPr>
            <w:rFonts w:ascii="Helvetica" w:hAnsi="Helvetica" w:cs="Helvetica"/>
            <w:color w:val="333333"/>
            <w:sz w:val="23"/>
            <w:szCs w:val="23"/>
          </w:rPr>
          <w:t> to read when you have five minutes to spare. If you enjoyed reading it, you might also like </w:t>
        </w: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"https://americanliterature.com/author/anonymous/short-story/a-little-tiny-thing" </w:instrText>
        </w:r>
        <w:r>
          <w:rPr>
            <w:rFonts w:ascii="Helvetica" w:hAnsi="Helvetica" w:cs="Helvetica"/>
            <w:color w:val="333333"/>
            <w:sz w:val="23"/>
            <w:szCs w:val="23"/>
          </w:rPr>
          <w:fldChar w:fldCharType="separate"/>
        </w:r>
        <w:r>
          <w:rPr>
            <w:rStyle w:val="Hyperlink"/>
            <w:rFonts w:ascii="Helvetica" w:hAnsi="Helvetica" w:cs="Helvetica"/>
            <w:b/>
            <w:bCs/>
            <w:i/>
            <w:iCs/>
            <w:color w:val="337AB7"/>
            <w:sz w:val="23"/>
            <w:szCs w:val="23"/>
            <w:u w:val="none"/>
          </w:rPr>
          <w:t>A Little Tiny Thing</w:t>
        </w:r>
        <w:r>
          <w:rPr>
            <w:rFonts w:ascii="Helvetica" w:hAnsi="Helvetica" w:cs="Helvetica"/>
            <w:color w:val="333333"/>
            <w:sz w:val="23"/>
            <w:szCs w:val="23"/>
          </w:rPr>
          <w:fldChar w:fldCharType="end"/>
        </w:r>
        <w:r>
          <w:rPr>
            <w:rFonts w:ascii="Helvetica" w:hAnsi="Helvetica" w:cs="Helvetica"/>
            <w:color w:val="333333"/>
            <w:sz w:val="23"/>
            <w:szCs w:val="23"/>
          </w:rPr>
          <w:t>. Also featured in </w:t>
        </w: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"https://americanliterature.com/pre-k-learn-to-read" \l "read-aloud-stories" </w:instrText>
        </w:r>
        <w:r>
          <w:rPr>
            <w:rFonts w:ascii="Helvetica" w:hAnsi="Helvetica" w:cs="Helvetica"/>
            <w:color w:val="333333"/>
            <w:sz w:val="23"/>
            <w:szCs w:val="23"/>
          </w:rPr>
          <w:fldChar w:fldCharType="separate"/>
        </w:r>
        <w:r>
          <w:rPr>
            <w:rStyle w:val="Hyperlink"/>
            <w:rFonts w:ascii="Helvetica" w:hAnsi="Helvetica" w:cs="Helvetica"/>
            <w:color w:val="337AB7"/>
            <w:sz w:val="23"/>
            <w:szCs w:val="23"/>
            <w:u w:val="none"/>
          </w:rPr>
          <w:t>Pre-K Read-Aloud Stories</w:t>
        </w:r>
        <w:r>
          <w:rPr>
            <w:rFonts w:ascii="Helvetica" w:hAnsi="Helvetica" w:cs="Helvetica"/>
            <w:color w:val="333333"/>
            <w:sz w:val="23"/>
            <w:szCs w:val="23"/>
          </w:rPr>
          <w:fldChar w:fldCharType="end"/>
        </w:r>
      </w:ins>
    </w:p>
    <w:p w:rsidR="007B7111" w:rsidRPr="00175597" w:rsidRDefault="007B7111" w:rsidP="00175597"/>
    <w:sectPr w:rsidR="007B7111" w:rsidRPr="00175597"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75597"/>
    <w:rsid w:val="0019389D"/>
    <w:rsid w:val="001941CD"/>
    <w:rsid w:val="00407BF1"/>
    <w:rsid w:val="00427522"/>
    <w:rsid w:val="00473E49"/>
    <w:rsid w:val="0053601C"/>
    <w:rsid w:val="00551FD8"/>
    <w:rsid w:val="005A490E"/>
    <w:rsid w:val="006F19EE"/>
    <w:rsid w:val="006F789D"/>
    <w:rsid w:val="007B7111"/>
    <w:rsid w:val="007E40E1"/>
    <w:rsid w:val="008C6138"/>
    <w:rsid w:val="00905158"/>
    <w:rsid w:val="00952D21"/>
    <w:rsid w:val="009C2E6F"/>
    <w:rsid w:val="009C5888"/>
    <w:rsid w:val="009D1F12"/>
    <w:rsid w:val="00A063B2"/>
    <w:rsid w:val="00AD53F8"/>
    <w:rsid w:val="00C47D94"/>
    <w:rsid w:val="00C60ACC"/>
    <w:rsid w:val="00CA7BF4"/>
    <w:rsid w:val="00E93D57"/>
    <w:rsid w:val="00ED6BFF"/>
    <w:rsid w:val="00F63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42159">
      <w:bodyDiv w:val="1"/>
      <w:marLeft w:val="0"/>
      <w:marRight w:val="0"/>
      <w:marTop w:val="0"/>
      <w:marBottom w:val="0"/>
      <w:divBdr>
        <w:top w:val="none" w:sz="0" w:space="0" w:color="auto"/>
        <w:left w:val="none" w:sz="0" w:space="0" w:color="auto"/>
        <w:bottom w:val="none" w:sz="0" w:space="0" w:color="auto"/>
        <w:right w:val="none" w:sz="0" w:space="0" w:color="auto"/>
      </w:divBdr>
      <w:divsChild>
        <w:div w:id="45304754">
          <w:marLeft w:val="0"/>
          <w:marRight w:val="0"/>
          <w:marTop w:val="0"/>
          <w:marBottom w:val="0"/>
          <w:divBdr>
            <w:top w:val="none" w:sz="0" w:space="0" w:color="auto"/>
            <w:left w:val="none" w:sz="0" w:space="0" w:color="auto"/>
            <w:bottom w:val="none" w:sz="0" w:space="0" w:color="auto"/>
            <w:right w:val="none" w:sz="0" w:space="0" w:color="auto"/>
          </w:divBdr>
        </w:div>
      </w:divsChild>
    </w:div>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1010984958">
      <w:bodyDiv w:val="1"/>
      <w:marLeft w:val="0"/>
      <w:marRight w:val="0"/>
      <w:marTop w:val="0"/>
      <w:marBottom w:val="0"/>
      <w:divBdr>
        <w:top w:val="none" w:sz="0" w:space="0" w:color="auto"/>
        <w:left w:val="none" w:sz="0" w:space="0" w:color="auto"/>
        <w:bottom w:val="none" w:sz="0" w:space="0" w:color="auto"/>
        <w:right w:val="none" w:sz="0" w:space="0" w:color="auto"/>
      </w:divBdr>
      <w:divsChild>
        <w:div w:id="2115318487">
          <w:marLeft w:val="0"/>
          <w:marRight w:val="0"/>
          <w:marTop w:val="0"/>
          <w:marBottom w:val="0"/>
          <w:divBdr>
            <w:top w:val="none" w:sz="0" w:space="0" w:color="auto"/>
            <w:left w:val="none" w:sz="0" w:space="0" w:color="auto"/>
            <w:bottom w:val="none" w:sz="0" w:space="0" w:color="auto"/>
            <w:right w:val="none" w:sz="0" w:space="0" w:color="auto"/>
          </w:divBdr>
        </w:div>
        <w:div w:id="1825931172">
          <w:marLeft w:val="0"/>
          <w:marRight w:val="0"/>
          <w:marTop w:val="0"/>
          <w:marBottom w:val="0"/>
          <w:divBdr>
            <w:top w:val="none" w:sz="0" w:space="0" w:color="auto"/>
            <w:left w:val="none" w:sz="0" w:space="0" w:color="auto"/>
            <w:bottom w:val="none" w:sz="0" w:space="0" w:color="auto"/>
            <w:right w:val="none" w:sz="0" w:space="0" w:color="auto"/>
          </w:divBdr>
        </w:div>
        <w:div w:id="1558274243">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mericanliterature.com/author/anonymou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594</Words>
  <Characters>3386</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2020-11-25T07:51:00Z</dcterms:created>
  <dcterms:modified xsi:type="dcterms:W3CDTF">2020-11-25T10:18:00Z</dcterms:modified>
</cp:coreProperties>
</file>